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5557" w14:textId="3617692B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8F11DD">
        <w:rPr>
          <w:rFonts w:cs="Times New Roman"/>
          <w:b/>
          <w:szCs w:val="24"/>
          <w:u w:val="single"/>
        </w:rPr>
        <w:t xml:space="preserve"> 4001-1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154702B3" w:rsidR="00FD6C80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603F4EF6" w14:textId="77777777" w:rsidR="00CA6A28" w:rsidRPr="00EA247A" w:rsidRDefault="00CA6A28" w:rsidP="00FD6C80">
      <w:pPr>
        <w:jc w:val="center"/>
        <w:rPr>
          <w:rFonts w:cs="Times New Roman"/>
          <w:b/>
          <w:szCs w:val="16"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1530"/>
        <w:gridCol w:w="1620"/>
        <w:gridCol w:w="1166"/>
        <w:gridCol w:w="2164"/>
      </w:tblGrid>
      <w:tr w:rsidR="00CA6A28" w:rsidRPr="001758E9" w14:paraId="6159E3F3" w14:textId="77777777" w:rsidTr="00D12EFF">
        <w:tc>
          <w:tcPr>
            <w:tcW w:w="3425" w:type="dxa"/>
          </w:tcPr>
          <w:p w14:paraId="7798D31B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IN RE: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CE7A05B" w14:textId="77777777" w:rsidR="00CA6A28" w:rsidRPr="001758E9" w:rsidRDefault="00CA6A28" w:rsidP="00155287">
            <w:pPr>
              <w:rPr>
                <w:rFonts w:cs="Times New Roman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</w:tcPr>
          <w:p w14:paraId="1CFF8C1E" w14:textId="77777777" w:rsidR="00CA6A28" w:rsidRPr="001758E9" w:rsidRDefault="00CA6A28" w:rsidP="00155287">
            <w:pPr>
              <w:rPr>
                <w:rFonts w:cs="Times New Roman"/>
              </w:rPr>
            </w:pPr>
          </w:p>
        </w:tc>
        <w:tc>
          <w:tcPr>
            <w:tcW w:w="2164" w:type="dxa"/>
          </w:tcPr>
          <w:p w14:paraId="12AF1233" w14:textId="77777777" w:rsidR="00CA6A28" w:rsidRPr="001758E9" w:rsidRDefault="00CA6A28" w:rsidP="00155287">
            <w:pPr>
              <w:rPr>
                <w:rFonts w:cs="Times New Roman"/>
              </w:rPr>
            </w:pPr>
          </w:p>
        </w:tc>
      </w:tr>
      <w:tr w:rsidR="00CA6A28" w:rsidRPr="001758E9" w14:paraId="364CC489" w14:textId="77777777" w:rsidTr="00D12EFF">
        <w:sdt>
          <w:sdtPr>
            <w:rPr>
              <w:rFonts w:cs="Times New Roman"/>
              <w:b/>
            </w:rPr>
            <w:id w:val="-562407342"/>
            <w:placeholder>
              <w:docPart w:val="C7B327FD45FA44B1A2D1CDA2F52D4767"/>
            </w:placeholder>
            <w:showingPlcHdr/>
            <w15:color w:val="0000FF"/>
          </w:sdtPr>
          <w:sdtEndPr/>
          <w:sdtContent>
            <w:tc>
              <w:tcPr>
                <w:tcW w:w="3425" w:type="dxa"/>
              </w:tcPr>
              <w:p w14:paraId="508ACEAC" w14:textId="77777777" w:rsidR="00CA6A28" w:rsidRPr="001758E9" w:rsidRDefault="00CA6A28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530" w:type="dxa"/>
            <w:tcBorders>
              <w:right w:val="single" w:sz="4" w:space="0" w:color="auto"/>
            </w:tcBorders>
          </w:tcPr>
          <w:p w14:paraId="78277DD0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</w:p>
          <w:p w14:paraId="1E1292E5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</w:p>
          <w:p w14:paraId="499A1842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</w:p>
          <w:p w14:paraId="37A1773D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8684224" w14:textId="77777777" w:rsidR="00CA6A28" w:rsidRPr="001758E9" w:rsidRDefault="00CA6A28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 xml:space="preserve">CHAPTER: </w:t>
            </w:r>
          </w:p>
        </w:tc>
        <w:sdt>
          <w:sdtPr>
            <w:rPr>
              <w:rFonts w:cs="Times New Roman"/>
              <w:b/>
            </w:rPr>
            <w:id w:val="-410011279"/>
            <w:placeholder>
              <w:docPart w:val="0C91BCDF074E4233B5AABE0E79C4F2E8"/>
            </w:placeholder>
            <w:showingPlcHdr/>
            <w15:color w:val="0000FF"/>
          </w:sdtPr>
          <w:sdtEndPr/>
          <w:sdtContent>
            <w:tc>
              <w:tcPr>
                <w:tcW w:w="3330" w:type="dxa"/>
                <w:gridSpan w:val="2"/>
              </w:tcPr>
              <w:p w14:paraId="62BE36E4" w14:textId="77777777" w:rsidR="00CA6A28" w:rsidRPr="001758E9" w:rsidRDefault="00CA6A28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CA6A28" w:rsidRPr="001758E9" w14:paraId="398C4306" w14:textId="77777777" w:rsidTr="00D12EFF">
        <w:tc>
          <w:tcPr>
            <w:tcW w:w="3425" w:type="dxa"/>
          </w:tcPr>
          <w:p w14:paraId="3A1C9157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5007AB6" w14:textId="77777777" w:rsidR="00CA6A28" w:rsidRPr="001758E9" w:rsidRDefault="00CA6A28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Debtor(s)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E709C98" w14:textId="77777777" w:rsidR="00CA6A28" w:rsidRPr="001758E9" w:rsidRDefault="00CA6A28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>CASE NO.</w:t>
            </w:r>
          </w:p>
        </w:tc>
        <w:sdt>
          <w:sdtPr>
            <w:rPr>
              <w:rFonts w:cs="Times New Roman"/>
              <w:b/>
            </w:rPr>
            <w:id w:val="2090883809"/>
            <w:placeholder>
              <w:docPart w:val="E54D866883D34A2492A2157F9664DC37"/>
            </w:placeholder>
            <w:showingPlcHdr/>
            <w15:color w:val="0000FF"/>
          </w:sdtPr>
          <w:sdtEndPr/>
          <w:sdtContent>
            <w:tc>
              <w:tcPr>
                <w:tcW w:w="3330" w:type="dxa"/>
                <w:gridSpan w:val="2"/>
              </w:tcPr>
              <w:p w14:paraId="31342C17" w14:textId="77777777" w:rsidR="00CA6A28" w:rsidRPr="001758E9" w:rsidRDefault="00CA6A28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Fonts w:cs="Times New Roman"/>
                    <w:b/>
                    <w:color w:val="0070C0"/>
                  </w:rPr>
                  <w:t xml:space="preserve">  </w:t>
                </w: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255D6FC8" w14:textId="77777777" w:rsidR="00CA6A28" w:rsidRDefault="00CA6A28" w:rsidP="008F11D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4"/>
          <w:u w:val="single"/>
        </w:rPr>
      </w:pPr>
    </w:p>
    <w:p w14:paraId="451D0757" w14:textId="3C1C5108" w:rsidR="008F11DD" w:rsidRPr="007A09A2" w:rsidRDefault="008F11DD" w:rsidP="008F11D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4"/>
          <w:u w:val="single"/>
        </w:rPr>
      </w:pPr>
      <w:r w:rsidRPr="007A09A2">
        <w:rPr>
          <w:rFonts w:ascii="TimesNewRoman,Bold" w:hAnsi="TimesNewRoman,Bold" w:cs="TimesNewRoman,Bold"/>
          <w:b/>
          <w:bCs/>
          <w:szCs w:val="24"/>
          <w:u w:val="single"/>
        </w:rPr>
        <w:t>POST-PETITION PAYMENT HISTORY</w:t>
      </w:r>
    </w:p>
    <w:p w14:paraId="05AF5B57" w14:textId="328382AC" w:rsidR="008F11DD" w:rsidRPr="008F11DD" w:rsidRDefault="008F11DD" w:rsidP="008F11D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4"/>
        </w:rPr>
      </w:pPr>
      <w:r w:rsidRPr="008F11DD">
        <w:rPr>
          <w:rFonts w:cs="Times New Roman"/>
          <w:b/>
          <w:bCs/>
          <w:szCs w:val="24"/>
          <w:u w:val="single"/>
        </w:rPr>
        <w:t>NOTE AND MORTGAGE DATED</w:t>
      </w:r>
    </w:p>
    <w:p w14:paraId="334FDE11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p w14:paraId="1A06F444" w14:textId="784BF5A6" w:rsidR="008F11DD" w:rsidRPr="008F11DD" w:rsidRDefault="008F11DD" w:rsidP="005A79FA">
      <w:pPr>
        <w:tabs>
          <w:tab w:val="left" w:pos="6300"/>
          <w:tab w:val="left" w:pos="9450"/>
        </w:tabs>
        <w:autoSpaceDE w:val="0"/>
        <w:autoSpaceDN w:val="0"/>
        <w:adjustRightInd w:val="0"/>
        <w:ind w:right="-36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 xml:space="preserve">Recorded on </w:t>
      </w:r>
      <w:sdt>
        <w:sdtPr>
          <w:rPr>
            <w:rFonts w:cs="Times New Roman"/>
            <w:u w:val="single"/>
          </w:rPr>
          <w:id w:val="-36433848"/>
          <w:placeholder>
            <w:docPart w:val="C57DA4FBA83640CE9DCDB9D9C81C98A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6A28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Pr="008F11DD">
        <w:rPr>
          <w:rFonts w:ascii="TimesNewRoman,Bold" w:hAnsi="TimesNewRoman,Bold" w:cs="TimesNewRoman,Bold"/>
          <w:b/>
          <w:bCs/>
          <w:szCs w:val="24"/>
        </w:rPr>
        <w:t xml:space="preserve">, </w:t>
      </w:r>
      <w:r w:rsidRPr="008F11DD">
        <w:rPr>
          <w:rFonts w:ascii="TimesNewRoman" w:hAnsi="TimesNewRoman" w:cs="TimesNewRoman"/>
          <w:szCs w:val="24"/>
        </w:rPr>
        <w:t xml:space="preserve">in </w:t>
      </w:r>
      <w:bookmarkStart w:id="0" w:name="_Hlk3188768"/>
      <w:sdt>
        <w:sdtPr>
          <w:rPr>
            <w:rFonts w:cs="Times New Roman"/>
            <w:u w:val="single"/>
          </w:rPr>
          <w:id w:val="-1095546734"/>
          <w:placeholder>
            <w:docPart w:val="1D3C20D546564DE1ADA122D686AAD902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bookmarkEnd w:id="0"/>
      <w:r w:rsidR="00CA6A28" w:rsidRPr="001758E9">
        <w:rPr>
          <w:rFonts w:cs="Times New Roman"/>
        </w:rPr>
        <w:t xml:space="preserve"> </w:t>
      </w:r>
      <w:r w:rsidRPr="008F11DD">
        <w:rPr>
          <w:rFonts w:ascii="TimesNewRoman,Bold" w:hAnsi="TimesNewRoman,Bold" w:cs="TimesNewRoman,Bold"/>
          <w:b/>
          <w:bCs/>
          <w:szCs w:val="24"/>
        </w:rPr>
        <w:t>County</w:t>
      </w:r>
      <w:r w:rsidRPr="008F11DD">
        <w:rPr>
          <w:rFonts w:ascii="TimesNewRoman" w:hAnsi="TimesNewRoman" w:cs="TimesNewRoman"/>
          <w:szCs w:val="24"/>
        </w:rPr>
        <w:t xml:space="preserve">, at </w:t>
      </w:r>
      <w:sdt>
        <w:sdtPr>
          <w:rPr>
            <w:rFonts w:cs="Times New Roman"/>
            <w:u w:val="single"/>
          </w:rPr>
          <w:id w:val="1031998583"/>
          <w:placeholder>
            <w:docPart w:val="35A454BC9C474EBB8AA536A4D9A38552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CA6A28" w:rsidRPr="00CA6A28">
        <w:rPr>
          <w:rFonts w:cs="Times New Roman"/>
        </w:rPr>
        <w:t>.</w:t>
      </w:r>
    </w:p>
    <w:p w14:paraId="17D59020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p w14:paraId="7706D0AC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 xml:space="preserve">Property Address: </w:t>
      </w:r>
    </w:p>
    <w:p w14:paraId="2ACF0B3D" w14:textId="2A2FF5AC" w:rsidR="008F11DD" w:rsidRPr="00923CEF" w:rsidRDefault="00AC6395" w:rsidP="00923CEF">
      <w:pPr>
        <w:tabs>
          <w:tab w:val="left" w:pos="0"/>
          <w:tab w:val="left" w:pos="945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  <w:u w:val="single"/>
        </w:rPr>
      </w:pPr>
      <w:sdt>
        <w:sdtPr>
          <w:rPr>
            <w:rFonts w:cs="Times New Roman"/>
            <w:u w:val="single"/>
          </w:rPr>
          <w:id w:val="-1481688944"/>
          <w:placeholder>
            <w:docPart w:val="18F0B99CF81E4DF0B990EFEB59CD4AFC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75402FA5" w14:textId="77777777" w:rsidR="00476FFB" w:rsidRDefault="00476FFB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p w14:paraId="2752AD94" w14:textId="499BB373" w:rsidR="007A09A2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Mortgage Servicer:</w:t>
      </w:r>
    </w:p>
    <w:p w14:paraId="50C20E86" w14:textId="3A70CA39" w:rsidR="00984DC1" w:rsidRPr="005A79FA" w:rsidRDefault="00AC6395" w:rsidP="003D54C6">
      <w:pPr>
        <w:tabs>
          <w:tab w:val="left" w:pos="0"/>
          <w:tab w:val="left" w:pos="945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  <w:u w:val="single"/>
        </w:rPr>
      </w:pPr>
      <w:sdt>
        <w:sdtPr>
          <w:rPr>
            <w:rFonts w:cs="Times New Roman"/>
            <w:u w:val="single"/>
          </w:rPr>
          <w:id w:val="155657386"/>
          <w:placeholder>
            <w:docPart w:val="383A108B7D254020AC5745A2D68E78BF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6B84ED6A" w14:textId="77777777" w:rsidR="00476FFB" w:rsidRDefault="00476FFB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p w14:paraId="28CE8DB0" w14:textId="7ABACE2F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Post-petition mailing address for Debtor(s) to send payment:</w:t>
      </w:r>
    </w:p>
    <w:p w14:paraId="6600C83F" w14:textId="73D8822C" w:rsidR="008F11DD" w:rsidRPr="004347F1" w:rsidRDefault="00AC6395" w:rsidP="004347F1">
      <w:pPr>
        <w:tabs>
          <w:tab w:val="left" w:pos="9450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Cs w:val="24"/>
          <w:u w:val="single"/>
        </w:rPr>
      </w:pPr>
      <w:sdt>
        <w:sdtPr>
          <w:rPr>
            <w:rFonts w:cs="Times New Roman"/>
            <w:u w:val="single"/>
          </w:rPr>
          <w:id w:val="-1154136215"/>
          <w:placeholder>
            <w:docPart w:val="9EC33D5CCA1E40F69D7934365F11F9D8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453DC3C7" w14:textId="77777777" w:rsidR="00CA6A28" w:rsidRDefault="00CA6A28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</w:rPr>
      </w:pPr>
    </w:p>
    <w:p w14:paraId="470EF713" w14:textId="5854B8AE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</w:rPr>
      </w:pPr>
      <w:r w:rsidRPr="008F11DD">
        <w:rPr>
          <w:rFonts w:ascii="TimesNewRoman,Bold" w:hAnsi="TimesNewRoman,Bold" w:cs="TimesNewRoman,Bold"/>
          <w:szCs w:val="24"/>
        </w:rPr>
        <w:t>Mortgagor(s)/Debtor(s)</w:t>
      </w:r>
      <w:r w:rsidR="000458DF">
        <w:rPr>
          <w:rFonts w:ascii="TimesNewRoman" w:hAnsi="TimesNewRoman" w:cs="TimesNewRoman"/>
          <w:szCs w:val="24"/>
        </w:rPr>
        <w:t>:</w:t>
      </w:r>
    </w:p>
    <w:p w14:paraId="06225961" w14:textId="722D908E" w:rsidR="006E67DE" w:rsidRPr="00D0007E" w:rsidRDefault="00AC6395" w:rsidP="00D0007E">
      <w:pPr>
        <w:tabs>
          <w:tab w:val="left" w:pos="0"/>
          <w:tab w:val="left" w:pos="9450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  <w:u w:val="single"/>
        </w:rPr>
      </w:pPr>
      <w:sdt>
        <w:sdtPr>
          <w:rPr>
            <w:rFonts w:cs="Times New Roman"/>
            <w:u w:val="single"/>
          </w:rPr>
          <w:id w:val="559831531"/>
          <w:placeholder>
            <w:docPart w:val="68AF35D88E7F41F382DE791476E7D062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40D4D4F1" w14:textId="77777777" w:rsidR="00CA6A28" w:rsidRDefault="00CA6A28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</w:rPr>
      </w:pPr>
    </w:p>
    <w:p w14:paraId="40664833" w14:textId="6D8C779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</w:rPr>
      </w:pPr>
      <w:r w:rsidRPr="008F11DD">
        <w:rPr>
          <w:rFonts w:ascii="TimesNewRoman,Bold" w:hAnsi="TimesNewRoman,Bold" w:cs="TimesNewRoman,Bold"/>
          <w:szCs w:val="24"/>
        </w:rPr>
        <w:t>Payments are contractually due:</w:t>
      </w:r>
    </w:p>
    <w:p w14:paraId="2EECB20E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Cs w:val="24"/>
        </w:rPr>
      </w:pPr>
    </w:p>
    <w:p w14:paraId="4977A1A5" w14:textId="76950296" w:rsidR="008F11DD" w:rsidRPr="008F11DD" w:rsidRDefault="008F11DD" w:rsidP="00A50ABA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670"/>
          <w:tab w:val="left" w:pos="6210"/>
          <w:tab w:val="left" w:pos="6840"/>
          <w:tab w:val="left" w:pos="9450"/>
        </w:tabs>
        <w:autoSpaceDE w:val="0"/>
        <w:autoSpaceDN w:val="0"/>
        <w:adjustRightInd w:val="0"/>
        <w:ind w:left="5760" w:hanging="5760"/>
        <w:jc w:val="both"/>
        <w:rPr>
          <w:rFonts w:ascii="TimesNewRoman,Bold" w:hAnsi="TimesNewRoman,Bold" w:cs="TimesNewRoman,Bold"/>
          <w:b/>
          <w:bCs/>
          <w:szCs w:val="24"/>
          <w:highlight w:val="yellow"/>
        </w:rPr>
      </w:pPr>
      <w:r w:rsidRPr="008F11DD">
        <w:rPr>
          <w:rFonts w:ascii="TimesNewRoman,Bold" w:hAnsi="TimesNewRoman,Bold" w:cs="TimesNewRoman,Bold"/>
          <w:szCs w:val="24"/>
        </w:rPr>
        <w:t>Monthly</w:t>
      </w:r>
      <w:r w:rsidR="007A09A2">
        <w:rPr>
          <w:rFonts w:ascii="TimesNewRoman,Bold" w:hAnsi="TimesNewRoman,Bold" w:cs="TimesNewRoman,Bold"/>
          <w:szCs w:val="24"/>
        </w:rPr>
        <w:t xml:space="preserve"> </w:t>
      </w:r>
      <w:sdt>
        <w:sdtPr>
          <w:rPr>
            <w:rFonts w:ascii="TimesNewRoman,Bold" w:hAnsi="TimesNewRoman,Bold" w:cs="TimesNewRoman,Bold"/>
            <w:szCs w:val="24"/>
          </w:rPr>
          <w:id w:val="81422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28">
            <w:rPr>
              <w:rFonts w:ascii="MS Gothic" w:eastAsia="MS Gothic" w:hAnsi="MS Gothic" w:cs="TimesNewRoman,Bold" w:hint="eastAsia"/>
              <w:szCs w:val="24"/>
            </w:rPr>
            <w:t>☐</w:t>
          </w:r>
        </w:sdtContent>
      </w:sdt>
      <w:r w:rsidR="00CD3790">
        <w:rPr>
          <w:rFonts w:ascii="TimesNewRoman,Bold" w:hAnsi="TimesNewRoman,Bold" w:cs="TimesNewRoman,Bold"/>
          <w:szCs w:val="24"/>
        </w:rPr>
        <w:t xml:space="preserve"> </w:t>
      </w:r>
      <w:r w:rsidR="0081538A">
        <w:rPr>
          <w:rFonts w:ascii="TimesNewRoman,Bold" w:hAnsi="TimesNewRoman,Bold" w:cs="TimesNewRoman,Bold"/>
          <w:szCs w:val="24"/>
        </w:rPr>
        <w:t>S</w:t>
      </w:r>
      <w:r w:rsidRPr="008F11DD">
        <w:rPr>
          <w:rFonts w:ascii="TimesNewRoman,Bold" w:hAnsi="TimesNewRoman,Bold" w:cs="TimesNewRoman,Bold"/>
          <w:szCs w:val="24"/>
        </w:rPr>
        <w:t>emi-monthly</w:t>
      </w:r>
      <w:r w:rsidR="00436EB1">
        <w:rPr>
          <w:rFonts w:ascii="TimesNewRoman,Bold" w:hAnsi="TimesNewRoman,Bold" w:cs="TimesNewRoman,Bold"/>
          <w:szCs w:val="24"/>
        </w:rPr>
        <w:t xml:space="preserve">   </w:t>
      </w:r>
      <w:r w:rsidR="007A09A2">
        <w:rPr>
          <w:rFonts w:ascii="TimesNewRoman,Bold" w:hAnsi="TimesNewRoman,Bold" w:cs="TimesNewRoman,Bold"/>
          <w:szCs w:val="24"/>
        </w:rPr>
        <w:t xml:space="preserve"> </w:t>
      </w:r>
      <w:sdt>
        <w:sdtPr>
          <w:rPr>
            <w:rFonts w:ascii="TimesNewRoman,Bold" w:hAnsi="TimesNewRoman,Bold" w:cs="TimesNewRoman,Bold"/>
            <w:szCs w:val="24"/>
          </w:rPr>
          <w:id w:val="-19981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28">
            <w:rPr>
              <w:rFonts w:ascii="MS Gothic" w:eastAsia="MS Gothic" w:hAnsi="MS Gothic" w:cs="TimesNewRoman,Bold" w:hint="eastAsia"/>
              <w:szCs w:val="24"/>
            </w:rPr>
            <w:t>☐</w:t>
          </w:r>
        </w:sdtContent>
      </w:sdt>
      <w:r w:rsidR="00CA6A28">
        <w:rPr>
          <w:rFonts w:ascii="TimesNewRoman,Bold" w:hAnsi="TimesNewRoman,Bold" w:cs="TimesNewRoman,Bold"/>
          <w:szCs w:val="24"/>
        </w:rPr>
        <w:t xml:space="preserve"> </w:t>
      </w:r>
      <w:r w:rsidRPr="008F11DD">
        <w:rPr>
          <w:rFonts w:ascii="TimesNewRoman,Bold" w:hAnsi="TimesNewRoman,Bold" w:cs="TimesNewRoman,Bold"/>
          <w:szCs w:val="24"/>
        </w:rPr>
        <w:t>Bi-weekly</w:t>
      </w:r>
      <w:r w:rsidR="00436EB1">
        <w:rPr>
          <w:rFonts w:ascii="TimesNewRoman,Bold" w:hAnsi="TimesNewRoman,Bold" w:cs="TimesNewRoman,Bold"/>
          <w:szCs w:val="24"/>
        </w:rPr>
        <w:t xml:space="preserve">    </w:t>
      </w:r>
      <w:sdt>
        <w:sdtPr>
          <w:rPr>
            <w:rFonts w:ascii="TimesNewRoman,Bold" w:hAnsi="TimesNewRoman,Bold" w:cs="TimesNewRoman,Bold"/>
            <w:szCs w:val="24"/>
          </w:rPr>
          <w:id w:val="12523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28">
            <w:rPr>
              <w:rFonts w:ascii="MS Gothic" w:eastAsia="MS Gothic" w:hAnsi="MS Gothic" w:cs="TimesNewRoman,Bold" w:hint="eastAsia"/>
              <w:szCs w:val="24"/>
            </w:rPr>
            <w:t>☐</w:t>
          </w:r>
        </w:sdtContent>
      </w:sdt>
      <w:r w:rsidR="00CA6A28">
        <w:rPr>
          <w:rFonts w:ascii="TimesNewRoman,Bold" w:hAnsi="TimesNewRoman,Bold" w:cs="TimesNewRoman,Bold"/>
          <w:szCs w:val="24"/>
        </w:rPr>
        <w:t xml:space="preserve">  </w:t>
      </w:r>
      <w:r w:rsidR="006C1AB0">
        <w:rPr>
          <w:rFonts w:ascii="TimesNewRoman,Bold" w:hAnsi="TimesNewRoman,Bold" w:cs="TimesNewRoman,Bold"/>
          <w:szCs w:val="24"/>
        </w:rPr>
        <w:t>O</w:t>
      </w:r>
      <w:r w:rsidRPr="008F11DD">
        <w:rPr>
          <w:rFonts w:ascii="TimesNewRoman,Bold" w:hAnsi="TimesNewRoman,Bold" w:cs="TimesNewRoman,Bold"/>
          <w:szCs w:val="24"/>
        </w:rPr>
        <w:t>ther</w:t>
      </w:r>
      <w:r w:rsidR="00CA6A28">
        <w:rPr>
          <w:rFonts w:ascii="TimesNewRoman,Bold" w:hAnsi="TimesNewRoman,Bold" w:cs="TimesNewRoman,Bold"/>
          <w:szCs w:val="24"/>
        </w:rPr>
        <w:t xml:space="preserve"> </w:t>
      </w:r>
      <w:sdt>
        <w:sdtPr>
          <w:rPr>
            <w:rFonts w:cs="Times New Roman"/>
            <w:u w:val="single"/>
          </w:rPr>
          <w:id w:val="-487095656"/>
          <w:placeholder>
            <w:docPart w:val="5588680DC4EA4ECE8A98B6B883978354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0D8119A0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Cs w:val="24"/>
        </w:rPr>
      </w:pPr>
    </w:p>
    <w:p w14:paraId="2CC0CB12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Each Monthly Payment is comprised of:</w:t>
      </w:r>
    </w:p>
    <w:p w14:paraId="41DF08D3" w14:textId="302E0766" w:rsidR="00CD3790" w:rsidRDefault="00357952" w:rsidP="00A50ABA">
      <w:pPr>
        <w:tabs>
          <w:tab w:val="left" w:pos="720"/>
          <w:tab w:val="left" w:pos="1440"/>
          <w:tab w:val="left" w:pos="2160"/>
          <w:tab w:val="left" w:pos="2880"/>
          <w:tab w:val="left" w:pos="4120"/>
          <w:tab w:val="left" w:pos="522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Principal and Interest.....</w:t>
      </w:r>
      <w:r w:rsidR="00B377B2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1173148305"/>
          <w:placeholder>
            <w:docPart w:val="D23BBAFF9B0549A99491A89EF973C37A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7F5F27B8" w14:textId="675EC2E7" w:rsidR="00BC5B76" w:rsidRPr="00BC5B76" w:rsidRDefault="008F11DD" w:rsidP="00CD3790">
      <w:pPr>
        <w:tabs>
          <w:tab w:val="left" w:pos="720"/>
          <w:tab w:val="left" w:pos="1440"/>
          <w:tab w:val="left" w:pos="2160"/>
          <w:tab w:val="left" w:pos="2880"/>
          <w:tab w:val="left" w:pos="522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  <w:u w:val="single"/>
        </w:rPr>
      </w:pPr>
      <w:r w:rsidRPr="008F11DD">
        <w:rPr>
          <w:rFonts w:ascii="TimesNewRoman" w:hAnsi="TimesNewRoman" w:cs="TimesNewRoman"/>
          <w:szCs w:val="24"/>
        </w:rPr>
        <w:t>R.E</w:t>
      </w:r>
      <w:r w:rsidR="00BC5B76">
        <w:rPr>
          <w:rFonts w:ascii="TimesNewRoman" w:hAnsi="TimesNewRoman" w:cs="TimesNewRoman"/>
          <w:szCs w:val="24"/>
        </w:rPr>
        <w:t>. Taxes......................</w:t>
      </w:r>
      <w:r w:rsidR="003E52FF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598608537"/>
          <w:placeholder>
            <w:docPart w:val="4555A3B9AD1F4FE7BF1F97E052665CD8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5F96BFAB" w14:textId="0D325320" w:rsidR="008F11DD" w:rsidRPr="008F11DD" w:rsidRDefault="008F11DD" w:rsidP="00CD3790">
      <w:pPr>
        <w:tabs>
          <w:tab w:val="left" w:pos="720"/>
          <w:tab w:val="left" w:pos="1440"/>
          <w:tab w:val="left" w:pos="2160"/>
          <w:tab w:val="left" w:pos="2880"/>
          <w:tab w:val="left" w:pos="522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Insurance........................</w:t>
      </w:r>
      <w:r w:rsidRPr="008F11DD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-707326773"/>
          <w:placeholder>
            <w:docPart w:val="377F5B89E1E64D0AAE133D4045F5334F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3543F4DD" w14:textId="0E6AA49F" w:rsidR="008F11DD" w:rsidRPr="008F11DD" w:rsidRDefault="008F11DD" w:rsidP="00CD3790">
      <w:pPr>
        <w:tabs>
          <w:tab w:val="left" w:pos="720"/>
          <w:tab w:val="left" w:pos="1440"/>
          <w:tab w:val="left" w:pos="2160"/>
          <w:tab w:val="left" w:pos="2880"/>
          <w:tab w:val="left" w:pos="522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Late Charge....................</w:t>
      </w:r>
      <w:r w:rsidRPr="008F11DD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1894392864"/>
          <w:placeholder>
            <w:docPart w:val="46C11E245B754FA8AE99FE70F8B56464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0B1591CA" w14:textId="3C280BDC" w:rsidR="008F11DD" w:rsidRPr="008F11DD" w:rsidRDefault="008F11DD" w:rsidP="008507D9">
      <w:pPr>
        <w:tabs>
          <w:tab w:val="left" w:pos="720"/>
          <w:tab w:val="left" w:pos="1440"/>
          <w:tab w:val="left" w:pos="2160"/>
          <w:tab w:val="left" w:pos="2880"/>
          <w:tab w:val="left" w:pos="5220"/>
          <w:tab w:val="left" w:pos="6480"/>
          <w:tab w:val="left" w:pos="945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Other..............................</w:t>
      </w:r>
      <w:r w:rsidRPr="008F11DD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1147014785"/>
          <w:placeholder>
            <w:docPart w:val="0DA7948C711C4E79952DD8E5D3721AF8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985094">
        <w:rPr>
          <w:rFonts w:ascii="TimesNewRoman" w:hAnsi="TimesNewRoman" w:cs="TimesNewRoman"/>
          <w:szCs w:val="24"/>
        </w:rPr>
        <w:t xml:space="preserve">      (Specify: </w:t>
      </w:r>
      <w:sdt>
        <w:sdtPr>
          <w:rPr>
            <w:rFonts w:cs="Times New Roman"/>
            <w:u w:val="single"/>
          </w:rPr>
          <w:id w:val="-2036029972"/>
          <w:placeholder>
            <w:docPart w:val="9E36579034DC464E8A73D8C19D959E8C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CA6A28" w:rsidRPr="00CA6A28">
        <w:rPr>
          <w:rFonts w:cs="Times New Roman"/>
        </w:rPr>
        <w:t>)</w:t>
      </w:r>
    </w:p>
    <w:p w14:paraId="55869B25" w14:textId="48E8FFAF" w:rsidR="008F11DD" w:rsidRPr="008F11DD" w:rsidRDefault="008F11DD" w:rsidP="008F11DD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2880" w:hanging="288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,Bold" w:hAnsi="TimesNewRoman,Bold" w:cs="TimesNewRoman,Bold"/>
          <w:b/>
          <w:bCs/>
          <w:szCs w:val="24"/>
        </w:rPr>
        <w:t>TOTAL</w:t>
      </w:r>
      <w:r w:rsidRPr="008F11DD">
        <w:rPr>
          <w:rFonts w:ascii="TimesNewRoman" w:hAnsi="TimesNewRoman" w:cs="TimesNewRoman"/>
          <w:szCs w:val="24"/>
        </w:rPr>
        <w:t>.........................</w:t>
      </w:r>
      <w:r w:rsidRPr="008F11DD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-1909923661"/>
          <w:placeholder>
            <w:docPart w:val="9008618D8BEE4120983E4916CCE8BB91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</w:p>
    <w:p w14:paraId="27FAAD17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Cs w:val="24"/>
        </w:rPr>
      </w:pPr>
    </w:p>
    <w:p w14:paraId="60158BE6" w14:textId="1B5B03C2" w:rsidR="008F11DD" w:rsidRPr="008F11DD" w:rsidRDefault="008F11DD" w:rsidP="00B77EA3">
      <w:pPr>
        <w:tabs>
          <w:tab w:val="left" w:pos="5490"/>
          <w:tab w:val="left" w:pos="774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,Bold" w:hAnsi="TimesNewRoman,Bold" w:cs="TimesNewRoman,Bold"/>
          <w:b/>
          <w:bCs/>
          <w:szCs w:val="24"/>
        </w:rPr>
        <w:t xml:space="preserve">POST-PETITION PAYMENTS </w:t>
      </w:r>
      <w:r w:rsidRPr="008F11DD">
        <w:rPr>
          <w:rFonts w:ascii="TimesNewRoman" w:hAnsi="TimesNewRoman" w:cs="TimesNewRoman"/>
          <w:szCs w:val="24"/>
        </w:rPr>
        <w:t>(Petition was filed on</w:t>
      </w:r>
      <w:r w:rsidR="00B77EA3">
        <w:rPr>
          <w:rFonts w:ascii="TimesNewRoman" w:hAnsi="TimesNewRoman" w:cs="TimesNewRoman"/>
          <w:szCs w:val="24"/>
        </w:rPr>
        <w:tab/>
      </w:r>
      <w:sdt>
        <w:sdtPr>
          <w:rPr>
            <w:rFonts w:cs="Times New Roman"/>
            <w:u w:val="single"/>
          </w:rPr>
          <w:id w:val="641005566"/>
          <w:placeholder>
            <w:docPart w:val="6441E93C783441EC9886DA2745F907B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6A28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Pr="008F11DD">
        <w:rPr>
          <w:rFonts w:ascii="TimesNewRoman" w:hAnsi="TimesNewRoman" w:cs="TimesNewRoman"/>
          <w:szCs w:val="24"/>
        </w:rPr>
        <w:t>)</w:t>
      </w:r>
      <w:r w:rsidRPr="008F11DD">
        <w:rPr>
          <w:rFonts w:cs="Times New Roman"/>
          <w:szCs w:val="24"/>
        </w:rPr>
        <w:br w:type="page"/>
      </w:r>
    </w:p>
    <w:p w14:paraId="35A4ED8B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  <w:tblPrChange w:id="1" w:author="Carlo Sabatini" w:date="2020-09-29T19:26:00Z">
          <w:tblPr>
            <w:tblW w:w="0" w:type="auto"/>
            <w:tblInd w:w="-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00" w:type="dxa"/>
              <w:right w:w="10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544"/>
        <w:gridCol w:w="1544"/>
        <w:gridCol w:w="1544"/>
        <w:gridCol w:w="1544"/>
        <w:gridCol w:w="1544"/>
        <w:gridCol w:w="1544"/>
        <w:tblGridChange w:id="2">
          <w:tblGrid>
            <w:gridCol w:w="8"/>
            <w:gridCol w:w="1536"/>
            <w:gridCol w:w="8"/>
            <w:gridCol w:w="1536"/>
            <w:gridCol w:w="8"/>
            <w:gridCol w:w="1536"/>
            <w:gridCol w:w="8"/>
            <w:gridCol w:w="1536"/>
            <w:gridCol w:w="8"/>
            <w:gridCol w:w="1536"/>
            <w:gridCol w:w="8"/>
            <w:gridCol w:w="1536"/>
            <w:gridCol w:w="8"/>
          </w:tblGrid>
        </w:tblGridChange>
      </w:tblGrid>
      <w:tr w:rsidR="001A5652" w:rsidRPr="008F11DD" w14:paraId="0B1633C8" w14:textId="77777777" w:rsidTr="00B70D36">
        <w:trPr>
          <w:cantSplit/>
          <w:trPrChange w:id="3" w:author="Carlo Sabatini" w:date="2020-09-29T19:26:00Z">
            <w:trPr>
              <w:gridBefore w:val="1"/>
              <w:cantSplit/>
            </w:trPr>
          </w:trPrChange>
        </w:trPr>
        <w:tc>
          <w:tcPr>
            <w:tcW w:w="1544" w:type="dxa"/>
            <w:tcPrChange w:id="4" w:author="Carlo Sabatini" w:date="2020-09-29T19:26:00Z">
              <w:tcPr>
                <w:tcW w:w="1544" w:type="dxa"/>
                <w:gridSpan w:val="2"/>
                <w:vAlign w:val="center"/>
              </w:tcPr>
            </w:tcPrChange>
          </w:tcPr>
          <w:p w14:paraId="0AA483C5" w14:textId="77777777" w:rsidR="001A5652" w:rsidRPr="00422AB1" w:rsidRDefault="001A5652" w:rsidP="001A5652">
            <w:pPr>
              <w:pStyle w:val="TableParagraph"/>
              <w:ind w:left="94" w:right="94"/>
              <w:rPr>
                <w:ins w:id="5" w:author="Carlo Sabatini" w:date="2020-09-29T19:26:00Z"/>
                <w:b/>
                <w:color w:val="FF0000"/>
                <w:sz w:val="20"/>
              </w:rPr>
            </w:pPr>
            <w:ins w:id="6" w:author="Carlo Sabatini" w:date="2020-09-29T19:26:00Z">
              <w:r w:rsidRPr="00422AB1">
                <w:rPr>
                  <w:b/>
                  <w:color w:val="FF0000"/>
                  <w:sz w:val="20"/>
                </w:rPr>
                <w:t>Date Received</w:t>
              </w:r>
            </w:ins>
          </w:p>
          <w:p w14:paraId="1339B20F" w14:textId="00EA1D39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jc w:val="center"/>
              <w:rPr>
                <w:rFonts w:cs="Times New Roman"/>
                <w:sz w:val="20"/>
                <w:szCs w:val="20"/>
              </w:rPr>
            </w:pPr>
            <w:del w:id="7" w:author="Carlo Sabatini" w:date="2020-09-29T19:26:00Z">
              <w:r w:rsidRPr="008F11DD" w:rsidDel="001A5652">
                <w:rPr>
                  <w:rFonts w:ascii="TimesNewRoman" w:hAnsi="TimesNewRoman" w:cs="TimesNewRoman"/>
                  <w:b/>
                  <w:bCs/>
                  <w:sz w:val="20"/>
                  <w:szCs w:val="20"/>
                </w:rPr>
                <w:delText>Payment amount due</w:delText>
              </w:r>
            </w:del>
          </w:p>
        </w:tc>
        <w:tc>
          <w:tcPr>
            <w:tcW w:w="1544" w:type="dxa"/>
            <w:tcPrChange w:id="8" w:author="Carlo Sabatini" w:date="2020-09-29T19:26:00Z">
              <w:tcPr>
                <w:tcW w:w="1544" w:type="dxa"/>
                <w:gridSpan w:val="2"/>
                <w:vAlign w:val="center"/>
              </w:tcPr>
            </w:tcPrChange>
          </w:tcPr>
          <w:p w14:paraId="4A8C29DE" w14:textId="77777777" w:rsidR="001A5652" w:rsidRDefault="001A5652" w:rsidP="001A5652">
            <w:pPr>
              <w:pStyle w:val="TableParagraph"/>
              <w:ind w:left="94" w:right="94"/>
              <w:rPr>
                <w:ins w:id="9" w:author="Carlo Sabatini" w:date="2020-09-29T19:26:00Z"/>
                <w:b/>
                <w:sz w:val="20"/>
              </w:rPr>
            </w:pPr>
            <w:ins w:id="10" w:author="Carlo Sabatini" w:date="2020-09-29T19:26:00Z">
              <w:r>
                <w:rPr>
                  <w:b/>
                  <w:color w:val="FF0000"/>
                  <w:sz w:val="20"/>
                </w:rPr>
                <w:t>Amount Received</w:t>
              </w:r>
            </w:ins>
          </w:p>
          <w:p w14:paraId="2770A4A5" w14:textId="2A4D4D45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jc w:val="center"/>
              <w:rPr>
                <w:rFonts w:cs="Times New Roman"/>
                <w:sz w:val="20"/>
                <w:szCs w:val="20"/>
              </w:rPr>
            </w:pPr>
            <w:del w:id="11" w:author="Carlo Sabatini" w:date="2020-09-29T19:26:00Z">
              <w:r w:rsidRPr="008F11DD" w:rsidDel="001A5652">
                <w:rPr>
                  <w:rFonts w:ascii="TimesNewRoman" w:hAnsi="TimesNewRoman" w:cs="TimesNewRoman"/>
                  <w:b/>
                  <w:bCs/>
                  <w:sz w:val="20"/>
                  <w:szCs w:val="20"/>
                </w:rPr>
                <w:delText>Date payment was due</w:delText>
              </w:r>
            </w:del>
          </w:p>
        </w:tc>
        <w:tc>
          <w:tcPr>
            <w:tcW w:w="1544" w:type="dxa"/>
            <w:tcPrChange w:id="12" w:author="Carlo Sabatini" w:date="2020-09-29T19:26:00Z">
              <w:tcPr>
                <w:tcW w:w="1544" w:type="dxa"/>
                <w:gridSpan w:val="2"/>
                <w:vAlign w:val="center"/>
              </w:tcPr>
            </w:tcPrChange>
          </w:tcPr>
          <w:p w14:paraId="6B94905E" w14:textId="77777777" w:rsidR="001A5652" w:rsidRPr="00422AB1" w:rsidRDefault="001A5652" w:rsidP="001A5652">
            <w:pPr>
              <w:pStyle w:val="TableParagraph"/>
              <w:ind w:left="164" w:right="160"/>
              <w:rPr>
                <w:ins w:id="13" w:author="Carlo Sabatini" w:date="2020-09-29T19:26:00Z"/>
                <w:b/>
                <w:color w:val="FF0000"/>
                <w:sz w:val="20"/>
              </w:rPr>
            </w:pPr>
            <w:ins w:id="14" w:author="Carlo Sabatini" w:date="2020-09-29T19:26:00Z">
              <w:r w:rsidRPr="00422AB1">
                <w:rPr>
                  <w:b/>
                  <w:color w:val="FF0000"/>
                  <w:sz w:val="20"/>
                </w:rPr>
                <w:t>Payment</w:t>
              </w:r>
            </w:ins>
          </w:p>
          <w:p w14:paraId="19F4A916" w14:textId="77777777" w:rsidR="001A5652" w:rsidRDefault="001A5652" w:rsidP="001A5652">
            <w:pPr>
              <w:autoSpaceDE w:val="0"/>
              <w:autoSpaceDN w:val="0"/>
              <w:adjustRightInd w:val="0"/>
              <w:spacing w:before="100" w:after="55"/>
              <w:jc w:val="center"/>
              <w:rPr>
                <w:ins w:id="15" w:author="Carlo Sabatini" w:date="2020-09-29T19:28:00Z"/>
                <w:b/>
                <w:color w:val="FF0000"/>
                <w:sz w:val="20"/>
              </w:rPr>
            </w:pPr>
            <w:ins w:id="16" w:author="Carlo Sabatini" w:date="2020-09-29T19:26:00Z">
              <w:r>
                <w:rPr>
                  <w:b/>
                  <w:color w:val="FF0000"/>
                  <w:sz w:val="20"/>
                </w:rPr>
                <w:t>Amount Due</w:t>
              </w:r>
            </w:ins>
          </w:p>
          <w:p w14:paraId="27691473" w14:textId="5806DA61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jc w:val="center"/>
              <w:rPr>
                <w:rFonts w:cs="Times New Roman"/>
                <w:sz w:val="20"/>
                <w:szCs w:val="20"/>
              </w:rPr>
            </w:pPr>
            <w:del w:id="17" w:author="Carlo Sabatini" w:date="2020-09-29T19:26:00Z">
              <w:r w:rsidRPr="008F11DD" w:rsidDel="001A5652">
                <w:rPr>
                  <w:rFonts w:ascii="TimesNewRoman" w:hAnsi="TimesNewRoman" w:cs="TimesNewRoman"/>
                  <w:b/>
                  <w:bCs/>
                  <w:sz w:val="20"/>
                  <w:szCs w:val="20"/>
                </w:rPr>
                <w:delText xml:space="preserve">Date payment was received </w:delText>
              </w:r>
            </w:del>
          </w:p>
        </w:tc>
        <w:tc>
          <w:tcPr>
            <w:tcW w:w="1544" w:type="dxa"/>
            <w:tcPrChange w:id="18" w:author="Carlo Sabatini" w:date="2020-09-29T19:26:00Z">
              <w:tcPr>
                <w:tcW w:w="1544" w:type="dxa"/>
                <w:gridSpan w:val="2"/>
                <w:vAlign w:val="center"/>
              </w:tcPr>
            </w:tcPrChange>
          </w:tcPr>
          <w:p w14:paraId="0A8A11BA" w14:textId="77777777" w:rsidR="001A5652" w:rsidRDefault="001A5652" w:rsidP="001A5652">
            <w:pPr>
              <w:pStyle w:val="TableParagraph"/>
              <w:ind w:left="164" w:right="160"/>
              <w:rPr>
                <w:ins w:id="19" w:author="Carlo Sabatini" w:date="2020-09-29T19:26:00Z"/>
                <w:b/>
                <w:color w:val="FF0000"/>
                <w:sz w:val="20"/>
              </w:rPr>
            </w:pPr>
            <w:ins w:id="20" w:author="Carlo Sabatini" w:date="2020-09-29T19:26:00Z">
              <w:r>
                <w:rPr>
                  <w:b/>
                  <w:color w:val="FF0000"/>
                  <w:sz w:val="20"/>
                </w:rPr>
                <w:t>Payment Date Applied to</w:t>
              </w:r>
            </w:ins>
          </w:p>
          <w:p w14:paraId="054256B3" w14:textId="2C7F6B22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jc w:val="center"/>
              <w:rPr>
                <w:rFonts w:cs="Times New Roman"/>
                <w:sz w:val="20"/>
                <w:szCs w:val="20"/>
              </w:rPr>
            </w:pPr>
            <w:del w:id="21" w:author="Carlo Sabatini" w:date="2020-09-29T19:26:00Z">
              <w:r w:rsidRPr="008F11DD" w:rsidDel="001A5652">
                <w:rPr>
                  <w:rFonts w:ascii="TimesNewRoman" w:hAnsi="TimesNewRoman" w:cs="TimesNewRoman"/>
                  <w:b/>
                  <w:bCs/>
                  <w:sz w:val="20"/>
                  <w:szCs w:val="20"/>
                </w:rPr>
                <w:delText>Amount received</w:delText>
              </w:r>
            </w:del>
          </w:p>
        </w:tc>
        <w:tc>
          <w:tcPr>
            <w:tcW w:w="1544" w:type="dxa"/>
            <w:tcPrChange w:id="22" w:author="Carlo Sabatini" w:date="2020-09-29T19:26:00Z">
              <w:tcPr>
                <w:tcW w:w="1544" w:type="dxa"/>
                <w:gridSpan w:val="2"/>
                <w:vAlign w:val="center"/>
              </w:tcPr>
            </w:tcPrChange>
          </w:tcPr>
          <w:p w14:paraId="7A6AC86C" w14:textId="77777777" w:rsidR="001A5652" w:rsidRDefault="001A5652" w:rsidP="001A5652">
            <w:pPr>
              <w:pStyle w:val="TableParagraph"/>
              <w:ind w:left="164" w:right="160"/>
              <w:rPr>
                <w:ins w:id="23" w:author="Carlo Sabatini" w:date="2020-09-29T19:26:00Z"/>
                <w:b/>
                <w:sz w:val="20"/>
              </w:rPr>
            </w:pPr>
            <w:ins w:id="24" w:author="Carlo Sabatini" w:date="2020-09-29T19:26:00Z">
              <w:r>
                <w:rPr>
                  <w:b/>
                  <w:color w:val="FF0000"/>
                  <w:sz w:val="20"/>
                </w:rPr>
                <w:t>Amount to/from Suspense</w:t>
              </w:r>
            </w:ins>
          </w:p>
          <w:p w14:paraId="5D04B91D" w14:textId="6C84708A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jc w:val="center"/>
              <w:rPr>
                <w:rFonts w:cs="Times New Roman"/>
                <w:sz w:val="20"/>
                <w:szCs w:val="20"/>
              </w:rPr>
            </w:pPr>
            <w:del w:id="25" w:author="Carlo Sabatini" w:date="2020-09-29T19:26:00Z">
              <w:r w:rsidRPr="008F11DD" w:rsidDel="001A5652">
                <w:rPr>
                  <w:rFonts w:ascii="TimesNewRoman" w:hAnsi="TimesNewRoman" w:cs="TimesNewRoman"/>
                  <w:b/>
                  <w:bCs/>
                  <w:sz w:val="20"/>
                  <w:szCs w:val="20"/>
                </w:rPr>
                <w:delText>Check number</w:delText>
              </w:r>
            </w:del>
          </w:p>
        </w:tc>
        <w:tc>
          <w:tcPr>
            <w:tcW w:w="1544" w:type="dxa"/>
            <w:tcPrChange w:id="26" w:author="Carlo Sabatini" w:date="2020-09-29T19:26:00Z">
              <w:tcPr>
                <w:tcW w:w="1544" w:type="dxa"/>
                <w:gridSpan w:val="2"/>
                <w:vAlign w:val="center"/>
              </w:tcPr>
            </w:tcPrChange>
          </w:tcPr>
          <w:p w14:paraId="754A9431" w14:textId="77777777" w:rsidR="001A5652" w:rsidRPr="00422AB1" w:rsidRDefault="001A5652" w:rsidP="001A5652">
            <w:pPr>
              <w:pStyle w:val="TableParagraph"/>
              <w:ind w:left="164" w:right="160"/>
              <w:rPr>
                <w:ins w:id="27" w:author="Carlo Sabatini" w:date="2020-09-29T19:26:00Z"/>
                <w:b/>
                <w:color w:val="FF0000"/>
                <w:sz w:val="20"/>
              </w:rPr>
            </w:pPr>
            <w:ins w:id="28" w:author="Carlo Sabatini" w:date="2020-09-29T19:26:00Z">
              <w:r w:rsidRPr="00422AB1">
                <w:rPr>
                  <w:b/>
                  <w:color w:val="FF0000"/>
                  <w:sz w:val="20"/>
                </w:rPr>
                <w:t>Check Number</w:t>
              </w:r>
            </w:ins>
          </w:p>
          <w:p w14:paraId="193E6E32" w14:textId="7C5AEE83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jc w:val="center"/>
              <w:rPr>
                <w:rFonts w:cs="Times New Roman"/>
                <w:sz w:val="20"/>
                <w:szCs w:val="20"/>
              </w:rPr>
            </w:pPr>
            <w:del w:id="29" w:author="Carlo Sabatini" w:date="2020-09-29T19:26:00Z">
              <w:r w:rsidRPr="008F11DD" w:rsidDel="001A5652">
                <w:rPr>
                  <w:rFonts w:ascii="TimesNewRoman" w:hAnsi="TimesNewRoman" w:cs="TimesNewRoman"/>
                  <w:b/>
                  <w:bCs/>
                  <w:sz w:val="20"/>
                  <w:szCs w:val="20"/>
                </w:rPr>
                <w:delText>How payment was applied (mo./yr.)</w:delText>
              </w:r>
            </w:del>
          </w:p>
        </w:tc>
      </w:tr>
      <w:tr w:rsidR="001A5652" w:rsidRPr="008F11DD" w14:paraId="38DB5EB7" w14:textId="77777777" w:rsidTr="00DA6E93">
        <w:trPr>
          <w:cantSplit/>
        </w:trPr>
        <w:tc>
          <w:tcPr>
            <w:tcW w:w="1544" w:type="dxa"/>
          </w:tcPr>
          <w:p w14:paraId="6DCD3B4C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568C2ED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4F0AE2BA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FA8D14F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3A72B870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E1A7A86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66059B32" w14:textId="77777777" w:rsidTr="00DA6E93">
        <w:trPr>
          <w:cantSplit/>
        </w:trPr>
        <w:tc>
          <w:tcPr>
            <w:tcW w:w="1544" w:type="dxa"/>
          </w:tcPr>
          <w:p w14:paraId="52CD6BDE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DB0183D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79EA7E9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C9C87FB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1C19AF6F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06BE38F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706F766E" w14:textId="77777777" w:rsidTr="00DA6E93">
        <w:trPr>
          <w:cantSplit/>
        </w:trPr>
        <w:tc>
          <w:tcPr>
            <w:tcW w:w="1544" w:type="dxa"/>
          </w:tcPr>
          <w:p w14:paraId="001FBA7D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C420169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B3CF53B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1C98C9BA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C7FB0A0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39A7AB9D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63C795DB" w14:textId="77777777" w:rsidTr="00DA6E93">
        <w:trPr>
          <w:cantSplit/>
        </w:trPr>
        <w:tc>
          <w:tcPr>
            <w:tcW w:w="1544" w:type="dxa"/>
          </w:tcPr>
          <w:p w14:paraId="7F1F5657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0403586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A524180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0A7B406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CB232ED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B58ABE8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15BD057C" w14:textId="77777777" w:rsidTr="00DA6E93">
        <w:trPr>
          <w:cantSplit/>
        </w:trPr>
        <w:tc>
          <w:tcPr>
            <w:tcW w:w="1544" w:type="dxa"/>
          </w:tcPr>
          <w:p w14:paraId="7ACCE3B2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1482E82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92CFB07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DA73885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1330459F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3DEBAF9E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2C625BEA" w14:textId="77777777" w:rsidTr="00DA6E93">
        <w:trPr>
          <w:cantSplit/>
        </w:trPr>
        <w:tc>
          <w:tcPr>
            <w:tcW w:w="1544" w:type="dxa"/>
          </w:tcPr>
          <w:p w14:paraId="0F882BA9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5FF9C0D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A129E9F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75C3C5C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8848643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F1FA74E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31DBF68C" w14:textId="77777777" w:rsidTr="00DA6E93">
        <w:trPr>
          <w:cantSplit/>
        </w:trPr>
        <w:tc>
          <w:tcPr>
            <w:tcW w:w="1544" w:type="dxa"/>
          </w:tcPr>
          <w:p w14:paraId="546CEE28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71F95FAD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6D86650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36D9C548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B723A2A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482E4363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1BCCB9FE" w14:textId="77777777" w:rsidTr="00DA6E93">
        <w:trPr>
          <w:cantSplit/>
        </w:trPr>
        <w:tc>
          <w:tcPr>
            <w:tcW w:w="1544" w:type="dxa"/>
          </w:tcPr>
          <w:p w14:paraId="5E8E1A92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C9E3858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CE451A0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4E1C2FCE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A62D305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C4630D9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4A9DC6BD" w14:textId="77777777" w:rsidTr="00DA6E93">
        <w:trPr>
          <w:cantSplit/>
        </w:trPr>
        <w:tc>
          <w:tcPr>
            <w:tcW w:w="1544" w:type="dxa"/>
          </w:tcPr>
          <w:p w14:paraId="180811DA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8A1A41A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3C212CFF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FC80B46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18657810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7BBCC6B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34C2A6C7" w14:textId="77777777" w:rsidTr="00DA6E93">
        <w:trPr>
          <w:cantSplit/>
        </w:trPr>
        <w:tc>
          <w:tcPr>
            <w:tcW w:w="1544" w:type="dxa"/>
          </w:tcPr>
          <w:p w14:paraId="21DE1E66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140EB72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12955DB1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7380AA6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BFD3064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B3614A5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7876D519" w14:textId="77777777" w:rsidTr="00DA6E93">
        <w:trPr>
          <w:cantSplit/>
        </w:trPr>
        <w:tc>
          <w:tcPr>
            <w:tcW w:w="1544" w:type="dxa"/>
          </w:tcPr>
          <w:p w14:paraId="2A84F9E9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4A741C69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372CDE5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4651BDA8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48E5AC59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E11B5C3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  <w:tr w:rsidR="001A5652" w:rsidRPr="008F11DD" w14:paraId="6B16835F" w14:textId="77777777" w:rsidTr="00DA6E93">
        <w:trPr>
          <w:cantSplit/>
        </w:trPr>
        <w:tc>
          <w:tcPr>
            <w:tcW w:w="1544" w:type="dxa"/>
          </w:tcPr>
          <w:p w14:paraId="01DA296E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2974127E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64F621B9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51789EA8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1B6B74D1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  <w:tc>
          <w:tcPr>
            <w:tcW w:w="1544" w:type="dxa"/>
          </w:tcPr>
          <w:p w14:paraId="046D2AFB" w14:textId="77777777" w:rsidR="001A5652" w:rsidRPr="008F11DD" w:rsidRDefault="001A5652" w:rsidP="001A5652">
            <w:pPr>
              <w:autoSpaceDE w:val="0"/>
              <w:autoSpaceDN w:val="0"/>
              <w:adjustRightInd w:val="0"/>
              <w:spacing w:before="100" w:after="55"/>
              <w:rPr>
                <w:rFonts w:cs="Times New Roman"/>
                <w:szCs w:val="24"/>
              </w:rPr>
            </w:pPr>
          </w:p>
        </w:tc>
      </w:tr>
    </w:tbl>
    <w:p w14:paraId="59BAC973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8F11DD">
        <w:rPr>
          <w:rFonts w:ascii="TimesNewRoman" w:hAnsi="TimesNewRoman" w:cs="TimesNewRoman"/>
          <w:szCs w:val="24"/>
        </w:rPr>
        <w:t>[Continue on attached sheets if necessary]</w:t>
      </w:r>
    </w:p>
    <w:p w14:paraId="6DCF1704" w14:textId="77777777" w:rsidR="008F11DD" w:rsidRPr="008F11DD" w:rsidRDefault="008F11DD" w:rsidP="008F11DD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</w:p>
    <w:p w14:paraId="3CB2F747" w14:textId="438A9150" w:rsidR="008F11DD" w:rsidRPr="007A09A2" w:rsidRDefault="008F11DD" w:rsidP="007A09A2">
      <w:pPr>
        <w:autoSpaceDE w:val="0"/>
        <w:autoSpaceDN w:val="0"/>
        <w:adjustRightInd w:val="0"/>
        <w:rPr>
          <w:rFonts w:cs="Times New Roman"/>
          <w:szCs w:val="24"/>
        </w:rPr>
      </w:pPr>
      <w:r w:rsidRPr="007A09A2">
        <w:rPr>
          <w:rFonts w:cs="Times New Roman"/>
          <w:szCs w:val="24"/>
        </w:rPr>
        <w:t xml:space="preserve">TOTAL NUMBER OF POST-PETITION </w:t>
      </w:r>
      <w:r w:rsidR="00073015">
        <w:rPr>
          <w:rFonts w:cs="Times New Roman"/>
          <w:szCs w:val="24"/>
        </w:rPr>
        <w:t xml:space="preserve">PAYMENTS PAST DUE: </w:t>
      </w:r>
      <w:sdt>
        <w:sdtPr>
          <w:rPr>
            <w:rFonts w:cs="Times New Roman"/>
            <w:u w:val="single"/>
          </w:rPr>
          <w:id w:val="-1548138053"/>
          <w:placeholder>
            <w:docPart w:val="C2B501D408DD41448A32CDC63E330267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CA6A28" w:rsidRPr="007A09A2">
        <w:rPr>
          <w:rFonts w:cs="Times New Roman"/>
          <w:szCs w:val="24"/>
        </w:rPr>
        <w:t xml:space="preserve"> </w:t>
      </w:r>
      <w:r w:rsidRPr="007A09A2">
        <w:rPr>
          <w:rFonts w:cs="Times New Roman"/>
          <w:szCs w:val="24"/>
        </w:rPr>
        <w:t xml:space="preserve">as of </w:t>
      </w:r>
      <w:sdt>
        <w:sdtPr>
          <w:rPr>
            <w:rFonts w:cs="Times New Roman"/>
            <w:u w:val="single"/>
          </w:rPr>
          <w:id w:val="-246044286"/>
          <w:placeholder>
            <w:docPart w:val="2D516D1547A047718C70817214A7147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6A28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Pr="007A09A2">
        <w:rPr>
          <w:rFonts w:cs="Times New Roman"/>
          <w:szCs w:val="24"/>
        </w:rPr>
        <w:t>.</w:t>
      </w:r>
    </w:p>
    <w:p w14:paraId="38C53E54" w14:textId="77777777" w:rsidR="008F11DD" w:rsidRPr="007A09A2" w:rsidRDefault="008F11DD" w:rsidP="007A09A2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E63270C" w14:textId="7606D984" w:rsidR="002F622A" w:rsidRDefault="008F11DD" w:rsidP="00CA6A28">
      <w:pPr>
        <w:tabs>
          <w:tab w:val="left" w:pos="5310"/>
          <w:tab w:val="left" w:pos="7200"/>
          <w:tab w:val="left" w:pos="7740"/>
          <w:tab w:val="left" w:pos="9270"/>
        </w:tabs>
        <w:kinsoku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  <w:r w:rsidRPr="007A09A2">
        <w:rPr>
          <w:rFonts w:cs="Times New Roman"/>
          <w:szCs w:val="24"/>
        </w:rPr>
        <w:t>TOTAL</w:t>
      </w:r>
      <w:r w:rsidR="007A09A2" w:rsidRPr="007A09A2">
        <w:rPr>
          <w:rFonts w:cs="Times New Roman"/>
          <w:szCs w:val="24"/>
        </w:rPr>
        <w:t xml:space="preserve"> </w:t>
      </w:r>
      <w:r w:rsidRPr="007A09A2">
        <w:rPr>
          <w:rFonts w:cs="Times New Roman"/>
          <w:szCs w:val="24"/>
        </w:rPr>
        <w:t xml:space="preserve">AMOUNT OF POST-PETITION ARREARS: </w:t>
      </w:r>
      <w:sdt>
        <w:sdtPr>
          <w:rPr>
            <w:rFonts w:cs="Times New Roman"/>
            <w:u w:val="single"/>
          </w:rPr>
          <w:id w:val="-15235499"/>
          <w:placeholder>
            <w:docPart w:val="5EA03FC4519844E3BE9C8BE367B9D9F7"/>
          </w:placeholder>
          <w:showingPlcHdr/>
        </w:sdtPr>
        <w:sdtEndPr/>
        <w:sdtContent>
          <w:r w:rsidR="00CA6A28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11792E">
        <w:rPr>
          <w:rFonts w:cs="Times New Roman"/>
          <w:szCs w:val="24"/>
        </w:rPr>
        <w:t xml:space="preserve"> </w:t>
      </w:r>
      <w:r w:rsidRPr="007A09A2">
        <w:rPr>
          <w:rFonts w:cs="Times New Roman"/>
          <w:szCs w:val="24"/>
        </w:rPr>
        <w:t>as of</w:t>
      </w:r>
      <w:r w:rsidR="00366344">
        <w:rPr>
          <w:rFonts w:cs="Times New Roman"/>
          <w:szCs w:val="24"/>
        </w:rPr>
        <w:t xml:space="preserve"> </w:t>
      </w:r>
      <w:sdt>
        <w:sdtPr>
          <w:rPr>
            <w:rFonts w:cs="Times New Roman"/>
            <w:u w:val="single"/>
          </w:rPr>
          <w:id w:val="1255862383"/>
          <w:placeholder>
            <w:docPart w:val="38B14B86D63D4E16A544D9800C23399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6A28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 w:rsidR="00CA6A28" w:rsidRPr="00CA6A28">
        <w:rPr>
          <w:rFonts w:cs="Times New Roman"/>
        </w:rPr>
        <w:t>.</w:t>
      </w:r>
    </w:p>
    <w:p w14:paraId="71CE3578" w14:textId="67C3DE94" w:rsidR="00CA6A28" w:rsidRDefault="00CA6A28" w:rsidP="00145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70"/>
        </w:tabs>
        <w:autoSpaceDE w:val="0"/>
        <w:autoSpaceDN w:val="0"/>
        <w:adjustRightInd w:val="0"/>
        <w:ind w:left="4320" w:hanging="4320"/>
        <w:rPr>
          <w:rFonts w:cs="Times New Roman"/>
          <w:sz w:val="22"/>
        </w:rPr>
      </w:pPr>
    </w:p>
    <w:p w14:paraId="603EC355" w14:textId="77777777" w:rsidR="00436EB1" w:rsidRDefault="00436EB1" w:rsidP="00145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70"/>
        </w:tabs>
        <w:autoSpaceDE w:val="0"/>
        <w:autoSpaceDN w:val="0"/>
        <w:adjustRightInd w:val="0"/>
        <w:ind w:left="4320" w:hanging="4320"/>
        <w:rPr>
          <w:rFonts w:cs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55"/>
      </w:tblGrid>
      <w:tr w:rsidR="00DA6E93" w:rsidRPr="00DA6E93" w14:paraId="788E3ADF" w14:textId="77777777" w:rsidTr="002E0BAB">
        <w:tc>
          <w:tcPr>
            <w:tcW w:w="4675" w:type="dxa"/>
          </w:tcPr>
          <w:p w14:paraId="783B1D61" w14:textId="24F563E5" w:rsidR="00DA6E93" w:rsidRPr="00DA6E93" w:rsidRDefault="00DA6E93" w:rsidP="002E0BAB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A6E93">
              <w:rPr>
                <w:rFonts w:cs="Times New Roman"/>
                <w:sz w:val="22"/>
              </w:rPr>
              <w:t xml:space="preserve">Dated: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9CBA076BE69E42258C7A7CB02816FCE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3CE35705" w14:textId="3034BCBE" w:rsidR="00DA6E93" w:rsidRPr="00DA6E93" w:rsidRDefault="00AC6395" w:rsidP="00104FA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3AA59C64D9DE46B5AB98D466C3E72EA2"/>
                </w:placeholder>
                <w:showingPlcHdr/>
              </w:sdtPr>
              <w:sdtEndPr/>
              <w:sdtContent>
                <w:r w:rsidR="00DA6E93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DA6E93" w:rsidRPr="00DA6E93" w14:paraId="4C8841C8" w14:textId="77777777" w:rsidTr="002E0BAB">
        <w:tc>
          <w:tcPr>
            <w:tcW w:w="4675" w:type="dxa"/>
            <w:vMerge w:val="restart"/>
          </w:tcPr>
          <w:p w14:paraId="0FE3922A" w14:textId="638C362D" w:rsidR="00DA6E93" w:rsidRPr="00DA6E93" w:rsidRDefault="00DA6E93" w:rsidP="00DA6E9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037577F9" w14:textId="0D3608BA" w:rsidR="00DA6E93" w:rsidRPr="00DA6E93" w:rsidRDefault="00DA6E93" w:rsidP="00104FA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A6E93">
              <w:rPr>
                <w:rFonts w:cs="Times New Roman"/>
                <w:sz w:val="22"/>
              </w:rPr>
              <w:t>Mortgage Company</w:t>
            </w:r>
          </w:p>
        </w:tc>
      </w:tr>
      <w:tr w:rsidR="00DA6E93" w:rsidRPr="00DA6E93" w14:paraId="01092160" w14:textId="77777777" w:rsidTr="002E0BAB">
        <w:trPr>
          <w:trHeight w:val="263"/>
        </w:trPr>
        <w:tc>
          <w:tcPr>
            <w:tcW w:w="4675" w:type="dxa"/>
            <w:vMerge/>
          </w:tcPr>
          <w:p w14:paraId="3B4089BA" w14:textId="38FFB46C" w:rsidR="00DA6E93" w:rsidRPr="00DA6E93" w:rsidRDefault="00DA6E93" w:rsidP="00DA6E9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22506395" w14:textId="0B767125" w:rsidR="00DA6E93" w:rsidRPr="00DA6E93" w:rsidRDefault="00AC6395" w:rsidP="00104FA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</w:rPr>
                <w:id w:val="-416712476"/>
                <w:placeholder>
                  <w:docPart w:val="3EDC972B8741438EB4A38AD5464ECA2D"/>
                </w:placeholder>
                <w:showingPlcHdr/>
              </w:sdtPr>
              <w:sdtEndPr/>
              <w:sdtContent>
                <w:r w:rsidR="00DA6E93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DA6E93" w:rsidRPr="007A09A2" w14:paraId="453AAFAB" w14:textId="77777777" w:rsidTr="002E0BAB">
        <w:tc>
          <w:tcPr>
            <w:tcW w:w="4675" w:type="dxa"/>
            <w:vMerge/>
          </w:tcPr>
          <w:p w14:paraId="6B0D064A" w14:textId="2768C647" w:rsidR="00DA6E93" w:rsidRPr="007A09A2" w:rsidRDefault="00DA6E93" w:rsidP="00DA6E93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7A55B62C" w14:textId="75602BDA" w:rsidR="00DA6E93" w:rsidRPr="007A09A2" w:rsidRDefault="00DA6E93" w:rsidP="00104FA6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A6E93">
              <w:rPr>
                <w:rFonts w:cs="Times New Roman"/>
                <w:sz w:val="22"/>
              </w:rPr>
              <w:t>(Print Name and Title)</w:t>
            </w:r>
          </w:p>
        </w:tc>
      </w:tr>
    </w:tbl>
    <w:p w14:paraId="72641C2F" w14:textId="5B393642" w:rsidR="008F11DD" w:rsidRPr="007A09A2" w:rsidRDefault="008F11DD" w:rsidP="00DA6E93">
      <w:pPr>
        <w:tabs>
          <w:tab w:val="left" w:pos="4320"/>
        </w:tabs>
        <w:autoSpaceDE w:val="0"/>
        <w:autoSpaceDN w:val="0"/>
        <w:adjustRightInd w:val="0"/>
        <w:rPr>
          <w:rFonts w:cs="Times New Roman"/>
          <w:szCs w:val="24"/>
        </w:rPr>
      </w:pPr>
    </w:p>
    <w:sectPr w:rsidR="008F11DD" w:rsidRPr="007A09A2" w:rsidSect="00DA6E93">
      <w:headerReference w:type="default" r:id="rId8"/>
      <w:footerReference w:type="default" r:id="rId9"/>
      <w:headerReference w:type="first" r:id="rId10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349155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DC9CD3C" w14:textId="1137A17F" w:rsidR="00E83FB8" w:rsidRPr="00E83FB8" w:rsidRDefault="00E83FB8">
        <w:pPr>
          <w:pStyle w:val="Footer"/>
          <w:jc w:val="center"/>
          <w:rPr>
            <w:rFonts w:cs="Times New Roman"/>
          </w:rPr>
        </w:pPr>
        <w:r w:rsidRPr="00E83FB8">
          <w:rPr>
            <w:rFonts w:cs="Times New Roman"/>
          </w:rPr>
          <w:fldChar w:fldCharType="begin"/>
        </w:r>
        <w:r w:rsidRPr="00E83FB8">
          <w:rPr>
            <w:rFonts w:cs="Times New Roman"/>
          </w:rPr>
          <w:instrText xml:space="preserve"> PAGE   \* MERGEFORMAT </w:instrText>
        </w:r>
        <w:r w:rsidRPr="00E83FB8">
          <w:rPr>
            <w:rFonts w:cs="Times New Roman"/>
          </w:rPr>
          <w:fldChar w:fldCharType="separate"/>
        </w:r>
        <w:r w:rsidR="002E0BAB">
          <w:rPr>
            <w:rFonts w:cs="Times New Roman"/>
            <w:noProof/>
          </w:rPr>
          <w:t>2</w:t>
        </w:r>
        <w:r w:rsidRPr="00E83FB8">
          <w:rPr>
            <w:rFonts w:cs="Times New Roman"/>
            <w:noProof/>
          </w:rPr>
          <w:fldChar w:fldCharType="end"/>
        </w:r>
      </w:p>
    </w:sdtContent>
  </w:sdt>
  <w:p w14:paraId="141FAE16" w14:textId="77777777" w:rsidR="00E83FB8" w:rsidRDefault="00E8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4944" w14:textId="3BB0347C" w:rsidR="00A20008" w:rsidRPr="00CA6A28" w:rsidRDefault="00A20008">
    <w:pPr>
      <w:pStyle w:val="Header"/>
      <w:rPr>
        <w:rFonts w:cs="Times New Roman"/>
        <w:sz w:val="16"/>
        <w:szCs w:val="16"/>
      </w:rPr>
    </w:pPr>
    <w:r w:rsidRPr="00CA6A28">
      <w:rPr>
        <w:sz w:val="16"/>
        <w:szCs w:val="16"/>
      </w:rPr>
      <w:ptab w:relativeTo="margin" w:alignment="center" w:leader="none"/>
    </w:r>
    <w:r w:rsidRPr="00CA6A28">
      <w:rPr>
        <w:sz w:val="16"/>
        <w:szCs w:val="16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1B0D" w14:textId="505A9046" w:rsidR="0014121F" w:rsidRDefault="0014121F" w:rsidP="0014121F">
    <w:pPr>
      <w:pStyle w:val="Header"/>
      <w:jc w:val="right"/>
    </w:pPr>
    <w:r w:rsidRPr="00CA6A28">
      <w:rPr>
        <w:rFonts w:cs="Times New Roman"/>
        <w:sz w:val="16"/>
        <w:szCs w:val="16"/>
      </w:rPr>
      <w:t xml:space="preserve">Rev. </w:t>
    </w:r>
    <w:del w:id="30" w:author="Rick Thompson" w:date="2021-02-22T08:23:00Z">
      <w:r w:rsidDel="00916E8A">
        <w:rPr>
          <w:rFonts w:cs="Times New Roman"/>
          <w:sz w:val="16"/>
          <w:szCs w:val="16"/>
        </w:rPr>
        <w:delText xml:space="preserve">March </w:delText>
      </w:r>
      <w:r w:rsidR="00D12EFF" w:rsidDel="00916E8A">
        <w:rPr>
          <w:rFonts w:cs="Times New Roman"/>
          <w:sz w:val="16"/>
          <w:szCs w:val="16"/>
        </w:rPr>
        <w:delText xml:space="preserve">8, </w:delText>
      </w:r>
      <w:r w:rsidDel="00916E8A">
        <w:rPr>
          <w:rFonts w:cs="Times New Roman"/>
          <w:sz w:val="16"/>
          <w:szCs w:val="16"/>
        </w:rPr>
        <w:delText>2011</w:delText>
      </w:r>
    </w:del>
    <w:ins w:id="31" w:author="Rick Thompson" w:date="2021-02-22T08:23:00Z">
      <w:r w:rsidR="00916E8A">
        <w:rPr>
          <w:rFonts w:cs="Times New Roman"/>
          <w:sz w:val="16"/>
          <w:szCs w:val="16"/>
        </w:rPr>
        <w:t>April 1. 2021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lo Sabatini">
    <w15:presenceInfo w15:providerId="Windows Live" w15:userId="57c382dd3ba38b31"/>
  </w15:person>
  <w15:person w15:author="Rick Thompson">
    <w15:presenceInfo w15:providerId="AD" w15:userId="S::Rick_Thompson@pamb.uscourts.gov::4296790f-9867-442f-9d92-8cd82fdb87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36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80"/>
    <w:rsid w:val="00001EA8"/>
    <w:rsid w:val="000242E5"/>
    <w:rsid w:val="00024532"/>
    <w:rsid w:val="000279B3"/>
    <w:rsid w:val="0003796E"/>
    <w:rsid w:val="000411B7"/>
    <w:rsid w:val="000458DF"/>
    <w:rsid w:val="0005336D"/>
    <w:rsid w:val="0006748A"/>
    <w:rsid w:val="00073015"/>
    <w:rsid w:val="000916BC"/>
    <w:rsid w:val="000A292E"/>
    <w:rsid w:val="000A4692"/>
    <w:rsid w:val="000B157E"/>
    <w:rsid w:val="000B375A"/>
    <w:rsid w:val="000D231E"/>
    <w:rsid w:val="000D4FA2"/>
    <w:rsid w:val="000E3375"/>
    <w:rsid w:val="00100195"/>
    <w:rsid w:val="00104FFF"/>
    <w:rsid w:val="00111B96"/>
    <w:rsid w:val="0011792E"/>
    <w:rsid w:val="00132700"/>
    <w:rsid w:val="0014121F"/>
    <w:rsid w:val="00141450"/>
    <w:rsid w:val="00143831"/>
    <w:rsid w:val="00144839"/>
    <w:rsid w:val="00145207"/>
    <w:rsid w:val="0016379D"/>
    <w:rsid w:val="00170BD9"/>
    <w:rsid w:val="0017752E"/>
    <w:rsid w:val="001A5652"/>
    <w:rsid w:val="001B47EB"/>
    <w:rsid w:val="001C24F6"/>
    <w:rsid w:val="001D577D"/>
    <w:rsid w:val="001D5EA1"/>
    <w:rsid w:val="001F7D75"/>
    <w:rsid w:val="00224B12"/>
    <w:rsid w:val="002268E0"/>
    <w:rsid w:val="00232ADB"/>
    <w:rsid w:val="002336BF"/>
    <w:rsid w:val="00234ACA"/>
    <w:rsid w:val="0025417A"/>
    <w:rsid w:val="00264F76"/>
    <w:rsid w:val="00265A0B"/>
    <w:rsid w:val="00272C52"/>
    <w:rsid w:val="0027525E"/>
    <w:rsid w:val="00283626"/>
    <w:rsid w:val="00285C01"/>
    <w:rsid w:val="002953A6"/>
    <w:rsid w:val="002A28AB"/>
    <w:rsid w:val="002B7BE2"/>
    <w:rsid w:val="002C79FE"/>
    <w:rsid w:val="002D4226"/>
    <w:rsid w:val="002E0A98"/>
    <w:rsid w:val="002E0BAB"/>
    <w:rsid w:val="002E21FE"/>
    <w:rsid w:val="002F622A"/>
    <w:rsid w:val="00317DA9"/>
    <w:rsid w:val="003253D1"/>
    <w:rsid w:val="00340BB2"/>
    <w:rsid w:val="003437D6"/>
    <w:rsid w:val="00344F22"/>
    <w:rsid w:val="00347EFB"/>
    <w:rsid w:val="00357952"/>
    <w:rsid w:val="003610E2"/>
    <w:rsid w:val="00366344"/>
    <w:rsid w:val="003712EF"/>
    <w:rsid w:val="00382E45"/>
    <w:rsid w:val="00386520"/>
    <w:rsid w:val="003A5F51"/>
    <w:rsid w:val="003A702C"/>
    <w:rsid w:val="003A74A1"/>
    <w:rsid w:val="003B487B"/>
    <w:rsid w:val="003C4494"/>
    <w:rsid w:val="003C673E"/>
    <w:rsid w:val="003D54C6"/>
    <w:rsid w:val="003E52FF"/>
    <w:rsid w:val="004076CC"/>
    <w:rsid w:val="004347F1"/>
    <w:rsid w:val="00436EB1"/>
    <w:rsid w:val="00454D27"/>
    <w:rsid w:val="00461A3C"/>
    <w:rsid w:val="00476FFB"/>
    <w:rsid w:val="00477E79"/>
    <w:rsid w:val="004941F9"/>
    <w:rsid w:val="004A0634"/>
    <w:rsid w:val="004B3328"/>
    <w:rsid w:val="004D5FFD"/>
    <w:rsid w:val="004F628F"/>
    <w:rsid w:val="004F6B40"/>
    <w:rsid w:val="00536618"/>
    <w:rsid w:val="00556B86"/>
    <w:rsid w:val="005838A3"/>
    <w:rsid w:val="00594F03"/>
    <w:rsid w:val="00596B18"/>
    <w:rsid w:val="005A79FA"/>
    <w:rsid w:val="005B3087"/>
    <w:rsid w:val="005D59F5"/>
    <w:rsid w:val="005E6277"/>
    <w:rsid w:val="005F2F21"/>
    <w:rsid w:val="006008F6"/>
    <w:rsid w:val="00602875"/>
    <w:rsid w:val="00613D9B"/>
    <w:rsid w:val="00617D41"/>
    <w:rsid w:val="00621930"/>
    <w:rsid w:val="006315B5"/>
    <w:rsid w:val="00634804"/>
    <w:rsid w:val="00643C73"/>
    <w:rsid w:val="00650BFD"/>
    <w:rsid w:val="00651668"/>
    <w:rsid w:val="006718E2"/>
    <w:rsid w:val="006723AF"/>
    <w:rsid w:val="0068611C"/>
    <w:rsid w:val="00696F77"/>
    <w:rsid w:val="006B0C39"/>
    <w:rsid w:val="006C1AB0"/>
    <w:rsid w:val="006D37D6"/>
    <w:rsid w:val="006E161F"/>
    <w:rsid w:val="006E3FDE"/>
    <w:rsid w:val="006E67DE"/>
    <w:rsid w:val="006F20B2"/>
    <w:rsid w:val="00716E82"/>
    <w:rsid w:val="0072163D"/>
    <w:rsid w:val="007323F1"/>
    <w:rsid w:val="00747A08"/>
    <w:rsid w:val="00752C29"/>
    <w:rsid w:val="00753230"/>
    <w:rsid w:val="007766D8"/>
    <w:rsid w:val="0077751D"/>
    <w:rsid w:val="00783C30"/>
    <w:rsid w:val="0079282D"/>
    <w:rsid w:val="007A09A2"/>
    <w:rsid w:val="007B114F"/>
    <w:rsid w:val="007C0241"/>
    <w:rsid w:val="007F64C7"/>
    <w:rsid w:val="008119BE"/>
    <w:rsid w:val="0081538A"/>
    <w:rsid w:val="00821363"/>
    <w:rsid w:val="008223FA"/>
    <w:rsid w:val="008276B1"/>
    <w:rsid w:val="008507D9"/>
    <w:rsid w:val="00854374"/>
    <w:rsid w:val="008623AB"/>
    <w:rsid w:val="008815FF"/>
    <w:rsid w:val="00896A1F"/>
    <w:rsid w:val="00896D89"/>
    <w:rsid w:val="008A3492"/>
    <w:rsid w:val="008E0D33"/>
    <w:rsid w:val="008E4F12"/>
    <w:rsid w:val="008F11DD"/>
    <w:rsid w:val="008F2A9B"/>
    <w:rsid w:val="008F5EAF"/>
    <w:rsid w:val="008F6F42"/>
    <w:rsid w:val="0090005C"/>
    <w:rsid w:val="00916E8A"/>
    <w:rsid w:val="00923CEF"/>
    <w:rsid w:val="00924FB5"/>
    <w:rsid w:val="00934A45"/>
    <w:rsid w:val="00951746"/>
    <w:rsid w:val="00961177"/>
    <w:rsid w:val="00984DC1"/>
    <w:rsid w:val="00985094"/>
    <w:rsid w:val="009865B6"/>
    <w:rsid w:val="009A1125"/>
    <w:rsid w:val="009B2D5E"/>
    <w:rsid w:val="009B61E8"/>
    <w:rsid w:val="009E51D1"/>
    <w:rsid w:val="009E7BF4"/>
    <w:rsid w:val="009F5E52"/>
    <w:rsid w:val="009F7A39"/>
    <w:rsid w:val="00A10E61"/>
    <w:rsid w:val="00A170DA"/>
    <w:rsid w:val="00A20008"/>
    <w:rsid w:val="00A50ABA"/>
    <w:rsid w:val="00A50B0B"/>
    <w:rsid w:val="00A552C4"/>
    <w:rsid w:val="00A87BC2"/>
    <w:rsid w:val="00AB74C5"/>
    <w:rsid w:val="00AC5FA5"/>
    <w:rsid w:val="00AC6395"/>
    <w:rsid w:val="00AC758C"/>
    <w:rsid w:val="00AD1A3C"/>
    <w:rsid w:val="00AD2EE7"/>
    <w:rsid w:val="00AD3B92"/>
    <w:rsid w:val="00B10C8E"/>
    <w:rsid w:val="00B16731"/>
    <w:rsid w:val="00B22710"/>
    <w:rsid w:val="00B23E07"/>
    <w:rsid w:val="00B377B2"/>
    <w:rsid w:val="00B77EA3"/>
    <w:rsid w:val="00B87AE1"/>
    <w:rsid w:val="00BA1232"/>
    <w:rsid w:val="00BB01BF"/>
    <w:rsid w:val="00BB18AB"/>
    <w:rsid w:val="00BC5B76"/>
    <w:rsid w:val="00C00570"/>
    <w:rsid w:val="00C07DF3"/>
    <w:rsid w:val="00C10DD4"/>
    <w:rsid w:val="00C20AD3"/>
    <w:rsid w:val="00C3060C"/>
    <w:rsid w:val="00C43877"/>
    <w:rsid w:val="00C537CA"/>
    <w:rsid w:val="00C61B52"/>
    <w:rsid w:val="00C70C0D"/>
    <w:rsid w:val="00C81779"/>
    <w:rsid w:val="00CA6A28"/>
    <w:rsid w:val="00CB5FB4"/>
    <w:rsid w:val="00CB62A3"/>
    <w:rsid w:val="00CD24C8"/>
    <w:rsid w:val="00CD3790"/>
    <w:rsid w:val="00CF6DFA"/>
    <w:rsid w:val="00D0007E"/>
    <w:rsid w:val="00D065FA"/>
    <w:rsid w:val="00D12EFF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A6E93"/>
    <w:rsid w:val="00DB7DFA"/>
    <w:rsid w:val="00DC0917"/>
    <w:rsid w:val="00DE2CD0"/>
    <w:rsid w:val="00E04976"/>
    <w:rsid w:val="00E23AED"/>
    <w:rsid w:val="00E42712"/>
    <w:rsid w:val="00E62441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2380B"/>
    <w:rsid w:val="00F23A6D"/>
    <w:rsid w:val="00F278B2"/>
    <w:rsid w:val="00F4575D"/>
    <w:rsid w:val="00F52B67"/>
    <w:rsid w:val="00F64327"/>
    <w:rsid w:val="00F74914"/>
    <w:rsid w:val="00F81A72"/>
    <w:rsid w:val="00F96FAE"/>
    <w:rsid w:val="00FC46E4"/>
    <w:rsid w:val="00FD6C80"/>
    <w:rsid w:val="00FF0046"/>
    <w:rsid w:val="00FF1676"/>
    <w:rsid w:val="00FF19F8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CA6A2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A5652"/>
    <w:pPr>
      <w:widowControl w:val="0"/>
      <w:autoSpaceDE w:val="0"/>
      <w:autoSpaceDN w:val="0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B327FD45FA44B1A2D1CDA2F52D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52D2-9357-448B-A8E9-CBCE395C6C66}"/>
      </w:docPartPr>
      <w:docPartBody>
        <w:p w:rsidR="00601D07" w:rsidRDefault="00903C7F" w:rsidP="00903C7F">
          <w:pPr>
            <w:pStyle w:val="C7B327FD45FA44B1A2D1CDA2F52D4767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0C91BCDF074E4233B5AABE0E79C4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34CE-BE5C-4329-8192-C9DE9FBC8F74}"/>
      </w:docPartPr>
      <w:docPartBody>
        <w:p w:rsidR="00601D07" w:rsidRDefault="00903C7F" w:rsidP="00903C7F">
          <w:pPr>
            <w:pStyle w:val="0C91BCDF074E4233B5AABE0E79C4F2E8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E54D866883D34A2492A2157F9664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1A9A-0894-4225-A595-FE46DE6783DF}"/>
      </w:docPartPr>
      <w:docPartBody>
        <w:p w:rsidR="00601D07" w:rsidRDefault="00903C7F" w:rsidP="00903C7F">
          <w:pPr>
            <w:pStyle w:val="E54D866883D34A2492A2157F9664DC371"/>
          </w:pPr>
          <w:r w:rsidRPr="001758E9">
            <w:rPr>
              <w:rFonts w:cs="Times New Roman"/>
              <w:b/>
              <w:color w:val="0070C0"/>
            </w:rPr>
            <w:t xml:space="preserve">  </w:t>
          </w:r>
          <w:r w:rsidRPr="001758E9">
            <w:rPr>
              <w:rStyle w:val="PlaceholderText"/>
              <w:rFonts w:cs="Times New Roman"/>
              <w:b/>
              <w:color w:val="0070C0"/>
            </w:rPr>
            <w:t xml:space="preserve">-  -bk-    </w:t>
          </w:r>
        </w:p>
      </w:docPartBody>
    </w:docPart>
    <w:docPart>
      <w:docPartPr>
        <w:name w:val="1D3C20D546564DE1ADA122D686AA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3E3B-4300-41EC-B164-4FC1EFDF1236}"/>
      </w:docPartPr>
      <w:docPartBody>
        <w:p w:rsidR="00601D07" w:rsidRDefault="00903C7F" w:rsidP="00903C7F">
          <w:pPr>
            <w:pStyle w:val="1D3C20D546564DE1ADA122D686AAD902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35A454BC9C474EBB8AA536A4D9A3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1446-40E3-4F50-A99F-AC2E0E2B8B0A}"/>
      </w:docPartPr>
      <w:docPartBody>
        <w:p w:rsidR="00601D07" w:rsidRDefault="00903C7F" w:rsidP="00903C7F">
          <w:pPr>
            <w:pStyle w:val="35A454BC9C474EBB8AA536A4D9A38552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18F0B99CF81E4DF0B990EFEB59CD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516C-B0CB-45F2-A5FD-6E6C73533764}"/>
      </w:docPartPr>
      <w:docPartBody>
        <w:p w:rsidR="00601D07" w:rsidRDefault="00903C7F" w:rsidP="00903C7F">
          <w:pPr>
            <w:pStyle w:val="18F0B99CF81E4DF0B990EFEB59CD4AFC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383A108B7D254020AC5745A2D68E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99B2-D145-42A4-8795-DB7B3E58AD14}"/>
      </w:docPartPr>
      <w:docPartBody>
        <w:p w:rsidR="00601D07" w:rsidRDefault="00903C7F" w:rsidP="00903C7F">
          <w:pPr>
            <w:pStyle w:val="383A108B7D254020AC5745A2D68E78BF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9EC33D5CCA1E40F69D7934365F11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4A71-F8D5-4A04-89DB-CFC825860FB2}"/>
      </w:docPartPr>
      <w:docPartBody>
        <w:p w:rsidR="00601D07" w:rsidRDefault="00903C7F" w:rsidP="00903C7F">
          <w:pPr>
            <w:pStyle w:val="9EC33D5CCA1E40F69D7934365F11F9D8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68AF35D88E7F41F382DE791476E7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0823-F409-406E-A02D-114B9DEBCA1F}"/>
      </w:docPartPr>
      <w:docPartBody>
        <w:p w:rsidR="00601D07" w:rsidRDefault="00903C7F" w:rsidP="00903C7F">
          <w:pPr>
            <w:pStyle w:val="68AF35D88E7F41F382DE791476E7D062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5588680DC4EA4ECE8A98B6B88397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5203-AEBF-4D46-ACF3-B184D2652BB0}"/>
      </w:docPartPr>
      <w:docPartBody>
        <w:p w:rsidR="00601D07" w:rsidRDefault="00903C7F" w:rsidP="00903C7F">
          <w:pPr>
            <w:pStyle w:val="5588680DC4EA4ECE8A98B6B883978354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D23BBAFF9B0549A99491A89EF973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A293-C856-43D0-88DC-1595F1687639}"/>
      </w:docPartPr>
      <w:docPartBody>
        <w:p w:rsidR="00601D07" w:rsidRDefault="00903C7F" w:rsidP="00903C7F">
          <w:pPr>
            <w:pStyle w:val="D23BBAFF9B0549A99491A89EF973C37A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4555A3B9AD1F4FE7BF1F97E05266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9D65-AEA1-41D0-BE29-63C9D48A1D9E}"/>
      </w:docPartPr>
      <w:docPartBody>
        <w:p w:rsidR="00601D07" w:rsidRDefault="00903C7F" w:rsidP="00903C7F">
          <w:pPr>
            <w:pStyle w:val="4555A3B9AD1F4FE7BF1F97E052665CD8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377F5B89E1E64D0AAE133D4045F5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1DD8-DEAF-41E9-9A8A-0C9211DE0832}"/>
      </w:docPartPr>
      <w:docPartBody>
        <w:p w:rsidR="00601D07" w:rsidRDefault="00903C7F" w:rsidP="00903C7F">
          <w:pPr>
            <w:pStyle w:val="377F5B89E1E64D0AAE133D4045F5334F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46C11E245B754FA8AE99FE70F8B5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601D-1434-43B5-8768-AFEE6F3F1752}"/>
      </w:docPartPr>
      <w:docPartBody>
        <w:p w:rsidR="00601D07" w:rsidRDefault="00903C7F" w:rsidP="00903C7F">
          <w:pPr>
            <w:pStyle w:val="46C11E245B754FA8AE99FE70F8B56464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0DA7948C711C4E79952DD8E5D372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65C4-DB32-494D-B80B-69ECFF57E085}"/>
      </w:docPartPr>
      <w:docPartBody>
        <w:p w:rsidR="00601D07" w:rsidRDefault="00903C7F" w:rsidP="00903C7F">
          <w:pPr>
            <w:pStyle w:val="0DA7948C711C4E79952DD8E5D3721AF8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9E36579034DC464E8A73D8C19D95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4E4D-92CF-4BB3-9668-B0C9155EA147}"/>
      </w:docPartPr>
      <w:docPartBody>
        <w:p w:rsidR="00601D07" w:rsidRDefault="00903C7F" w:rsidP="00903C7F">
          <w:pPr>
            <w:pStyle w:val="9E36579034DC464E8A73D8C19D959E8C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9008618D8BEE4120983E4916CCE8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B7EE-B2C6-4D91-BEE2-19035AE3EE3F}"/>
      </w:docPartPr>
      <w:docPartBody>
        <w:p w:rsidR="00601D07" w:rsidRDefault="00903C7F" w:rsidP="00903C7F">
          <w:pPr>
            <w:pStyle w:val="9008618D8BEE4120983E4916CCE8BB91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C2B501D408DD41448A32CDC63E33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51AE-7D3A-4BBE-A92F-5F0BF99163B1}"/>
      </w:docPartPr>
      <w:docPartBody>
        <w:p w:rsidR="00601D07" w:rsidRDefault="00903C7F" w:rsidP="00903C7F">
          <w:pPr>
            <w:pStyle w:val="C2B501D408DD41448A32CDC63E330267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5EA03FC4519844E3BE9C8BE367B9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CBAF-2CC0-4EF3-BE62-883E78841500}"/>
      </w:docPartPr>
      <w:docPartBody>
        <w:p w:rsidR="00601D07" w:rsidRDefault="00903C7F" w:rsidP="00903C7F">
          <w:pPr>
            <w:pStyle w:val="5EA03FC4519844E3BE9C8BE367B9D9F7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2D516D1547A047718C70817214A7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A797-FCCC-4E82-92C1-AA9BE7306652}"/>
      </w:docPartPr>
      <w:docPartBody>
        <w:p w:rsidR="00601D07" w:rsidRDefault="00903C7F" w:rsidP="00903C7F">
          <w:pPr>
            <w:pStyle w:val="2D516D1547A047718C70817214A714781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38B14B86D63D4E16A544D9800C23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EAB1-C401-4BF0-B641-8D4EC1F0D561}"/>
      </w:docPartPr>
      <w:docPartBody>
        <w:p w:rsidR="00601D07" w:rsidRDefault="00903C7F" w:rsidP="00903C7F">
          <w:pPr>
            <w:pStyle w:val="38B14B86D63D4E16A544D9800C2339921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6441E93C783441EC9886DA2745F9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7EFA-A7B5-489E-A507-8029E6B47E57}"/>
      </w:docPartPr>
      <w:docPartBody>
        <w:p w:rsidR="00601D07" w:rsidRDefault="00903C7F" w:rsidP="00903C7F">
          <w:pPr>
            <w:pStyle w:val="6441E93C783441EC9886DA2745F907B71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C57DA4FBA83640CE9DCDB9D9C81C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3866-4EDD-4945-B55C-D07A2E7E7324}"/>
      </w:docPartPr>
      <w:docPartBody>
        <w:p w:rsidR="00601D07" w:rsidRDefault="00903C7F" w:rsidP="00903C7F">
          <w:pPr>
            <w:pStyle w:val="C57DA4FBA83640CE9DCDB9D9C81C98A81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9CBA076BE69E42258C7A7CB02816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6BB2-FABE-4C8E-B472-85B451B390DB}"/>
      </w:docPartPr>
      <w:docPartBody>
        <w:p w:rsidR="00650254" w:rsidRDefault="00AF5668" w:rsidP="00AF5668">
          <w:pPr>
            <w:pStyle w:val="9CBA076BE69E42258C7A7CB02816FCE1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3AA59C64D9DE46B5AB98D466C3E7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2187-5792-45D9-A2A3-82564C42D89F}"/>
      </w:docPartPr>
      <w:docPartBody>
        <w:p w:rsidR="00650254" w:rsidRDefault="00AF5668" w:rsidP="00AF5668">
          <w:pPr>
            <w:pStyle w:val="3AA59C64D9DE46B5AB98D466C3E72EA2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3EDC972B8741438EB4A38AD5464E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D08C-31F7-475F-9DC4-16D9307FB7E6}"/>
      </w:docPartPr>
      <w:docPartBody>
        <w:p w:rsidR="00650254" w:rsidRDefault="00AF5668" w:rsidP="00AF5668">
          <w:pPr>
            <w:pStyle w:val="3EDC972B8741438EB4A38AD5464ECA2D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7F"/>
    <w:rsid w:val="00601D07"/>
    <w:rsid w:val="00650254"/>
    <w:rsid w:val="00903C7F"/>
    <w:rsid w:val="00A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668"/>
    <w:rPr>
      <w:color w:val="808080"/>
    </w:rPr>
  </w:style>
  <w:style w:type="paragraph" w:customStyle="1" w:styleId="C7B327FD45FA44B1A2D1CDA2F52D4767">
    <w:name w:val="C7B327FD45FA44B1A2D1CDA2F52D4767"/>
    <w:rsid w:val="00903C7F"/>
  </w:style>
  <w:style w:type="paragraph" w:customStyle="1" w:styleId="0C91BCDF074E4233B5AABE0E79C4F2E8">
    <w:name w:val="0C91BCDF074E4233B5AABE0E79C4F2E8"/>
    <w:rsid w:val="00903C7F"/>
  </w:style>
  <w:style w:type="paragraph" w:customStyle="1" w:styleId="E54D866883D34A2492A2157F9664DC37">
    <w:name w:val="E54D866883D34A2492A2157F9664DC37"/>
    <w:rsid w:val="00903C7F"/>
  </w:style>
  <w:style w:type="paragraph" w:customStyle="1" w:styleId="1D3C20D546564DE1ADA122D686AAD902">
    <w:name w:val="1D3C20D546564DE1ADA122D686AAD902"/>
    <w:rsid w:val="00903C7F"/>
  </w:style>
  <w:style w:type="paragraph" w:customStyle="1" w:styleId="35A454BC9C474EBB8AA536A4D9A38552">
    <w:name w:val="35A454BC9C474EBB8AA536A4D9A38552"/>
    <w:rsid w:val="00903C7F"/>
  </w:style>
  <w:style w:type="paragraph" w:customStyle="1" w:styleId="18F0B99CF81E4DF0B990EFEB59CD4AFC">
    <w:name w:val="18F0B99CF81E4DF0B990EFEB59CD4AFC"/>
    <w:rsid w:val="00903C7F"/>
  </w:style>
  <w:style w:type="paragraph" w:customStyle="1" w:styleId="383A108B7D254020AC5745A2D68E78BF">
    <w:name w:val="383A108B7D254020AC5745A2D68E78BF"/>
    <w:rsid w:val="00903C7F"/>
  </w:style>
  <w:style w:type="paragraph" w:customStyle="1" w:styleId="9EC33D5CCA1E40F69D7934365F11F9D8">
    <w:name w:val="9EC33D5CCA1E40F69D7934365F11F9D8"/>
    <w:rsid w:val="00903C7F"/>
  </w:style>
  <w:style w:type="paragraph" w:customStyle="1" w:styleId="68AF35D88E7F41F382DE791476E7D062">
    <w:name w:val="68AF35D88E7F41F382DE791476E7D062"/>
    <w:rsid w:val="00903C7F"/>
  </w:style>
  <w:style w:type="paragraph" w:customStyle="1" w:styleId="5588680DC4EA4ECE8A98B6B883978354">
    <w:name w:val="5588680DC4EA4ECE8A98B6B883978354"/>
    <w:rsid w:val="00903C7F"/>
  </w:style>
  <w:style w:type="paragraph" w:customStyle="1" w:styleId="D23BBAFF9B0549A99491A89EF973C37A">
    <w:name w:val="D23BBAFF9B0549A99491A89EF973C37A"/>
    <w:rsid w:val="00903C7F"/>
  </w:style>
  <w:style w:type="paragraph" w:customStyle="1" w:styleId="4555A3B9AD1F4FE7BF1F97E052665CD8">
    <w:name w:val="4555A3B9AD1F4FE7BF1F97E052665CD8"/>
    <w:rsid w:val="00903C7F"/>
  </w:style>
  <w:style w:type="paragraph" w:customStyle="1" w:styleId="377F5B89E1E64D0AAE133D4045F5334F">
    <w:name w:val="377F5B89E1E64D0AAE133D4045F5334F"/>
    <w:rsid w:val="00903C7F"/>
  </w:style>
  <w:style w:type="paragraph" w:customStyle="1" w:styleId="46C11E245B754FA8AE99FE70F8B56464">
    <w:name w:val="46C11E245B754FA8AE99FE70F8B56464"/>
    <w:rsid w:val="00903C7F"/>
  </w:style>
  <w:style w:type="paragraph" w:customStyle="1" w:styleId="0DA7948C711C4E79952DD8E5D3721AF8">
    <w:name w:val="0DA7948C711C4E79952DD8E5D3721AF8"/>
    <w:rsid w:val="00903C7F"/>
  </w:style>
  <w:style w:type="paragraph" w:customStyle="1" w:styleId="9E36579034DC464E8A73D8C19D959E8C">
    <w:name w:val="9E36579034DC464E8A73D8C19D959E8C"/>
    <w:rsid w:val="00903C7F"/>
  </w:style>
  <w:style w:type="paragraph" w:customStyle="1" w:styleId="9008618D8BEE4120983E4916CCE8BB91">
    <w:name w:val="9008618D8BEE4120983E4916CCE8BB91"/>
    <w:rsid w:val="00903C7F"/>
  </w:style>
  <w:style w:type="paragraph" w:customStyle="1" w:styleId="C2B501D408DD41448A32CDC63E330267">
    <w:name w:val="C2B501D408DD41448A32CDC63E330267"/>
    <w:rsid w:val="00903C7F"/>
  </w:style>
  <w:style w:type="paragraph" w:customStyle="1" w:styleId="5EA03FC4519844E3BE9C8BE367B9D9F7">
    <w:name w:val="5EA03FC4519844E3BE9C8BE367B9D9F7"/>
    <w:rsid w:val="00903C7F"/>
  </w:style>
  <w:style w:type="paragraph" w:customStyle="1" w:styleId="43DC7471326D49B8AE9CA9AAE3B7A9EC">
    <w:name w:val="43DC7471326D49B8AE9CA9AAE3B7A9EC"/>
    <w:rsid w:val="00903C7F"/>
  </w:style>
  <w:style w:type="paragraph" w:customStyle="1" w:styleId="ED0F702D4CBB40C4BD1D783D35F8D43E">
    <w:name w:val="ED0F702D4CBB40C4BD1D783D35F8D43E"/>
    <w:rsid w:val="00903C7F"/>
  </w:style>
  <w:style w:type="paragraph" w:customStyle="1" w:styleId="2D516D1547A047718C70817214A71478">
    <w:name w:val="2D516D1547A047718C70817214A71478"/>
    <w:rsid w:val="00903C7F"/>
  </w:style>
  <w:style w:type="paragraph" w:customStyle="1" w:styleId="38B14B86D63D4E16A544D9800C233992">
    <w:name w:val="38B14B86D63D4E16A544D9800C233992"/>
    <w:rsid w:val="00903C7F"/>
  </w:style>
  <w:style w:type="paragraph" w:customStyle="1" w:styleId="021C9E3AF32C4D798EB5F2DC06C6E037">
    <w:name w:val="021C9E3AF32C4D798EB5F2DC06C6E037"/>
    <w:rsid w:val="00903C7F"/>
  </w:style>
  <w:style w:type="paragraph" w:customStyle="1" w:styleId="6441E93C783441EC9886DA2745F907B7">
    <w:name w:val="6441E93C783441EC9886DA2745F907B7"/>
    <w:rsid w:val="00903C7F"/>
  </w:style>
  <w:style w:type="paragraph" w:customStyle="1" w:styleId="C57DA4FBA83640CE9DCDB9D9C81C98A8">
    <w:name w:val="C57DA4FBA83640CE9DCDB9D9C81C98A8"/>
    <w:rsid w:val="00903C7F"/>
  </w:style>
  <w:style w:type="paragraph" w:customStyle="1" w:styleId="A35870EFA0AA41C2AFDDA20CFEAAE62E">
    <w:name w:val="A35870EFA0AA41C2AFDDA20CFEAAE62E"/>
    <w:rsid w:val="00903C7F"/>
  </w:style>
  <w:style w:type="paragraph" w:customStyle="1" w:styleId="C7B327FD45FA44B1A2D1CDA2F52D47671">
    <w:name w:val="C7B327FD45FA44B1A2D1CDA2F52D476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91BCDF074E4233B5AABE0E79C4F2E81">
    <w:name w:val="0C91BCDF074E4233B5AABE0E79C4F2E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54D866883D34A2492A2157F9664DC371">
    <w:name w:val="E54D866883D34A2492A2157F9664DC3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7DA4FBA83640CE9DCDB9D9C81C98A81">
    <w:name w:val="C57DA4FBA83640CE9DCDB9D9C81C98A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3C20D546564DE1ADA122D686AAD9021">
    <w:name w:val="1D3C20D546564DE1ADA122D686AAD902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A454BC9C474EBB8AA536A4D9A385521">
    <w:name w:val="35A454BC9C474EBB8AA536A4D9A38552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F0B99CF81E4DF0B990EFEB59CD4AFC1">
    <w:name w:val="18F0B99CF81E4DF0B990EFEB59CD4AFC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3A108B7D254020AC5745A2D68E78BF1">
    <w:name w:val="383A108B7D254020AC5745A2D68E78BF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C33D5CCA1E40F69D7934365F11F9D81">
    <w:name w:val="9EC33D5CCA1E40F69D7934365F11F9D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AF35D88E7F41F382DE791476E7D0621">
    <w:name w:val="68AF35D88E7F41F382DE791476E7D062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88680DC4EA4ECE8A98B6B8839783541">
    <w:name w:val="5588680DC4EA4ECE8A98B6B883978354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3BBAFF9B0549A99491A89EF973C37A1">
    <w:name w:val="D23BBAFF9B0549A99491A89EF973C37A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55A3B9AD1F4FE7BF1F97E052665CD81">
    <w:name w:val="4555A3B9AD1F4FE7BF1F97E052665CD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7F5B89E1E64D0AAE133D4045F5334F1">
    <w:name w:val="377F5B89E1E64D0AAE133D4045F5334F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11E245B754FA8AE99FE70F8B564641">
    <w:name w:val="46C11E245B754FA8AE99FE70F8B56464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A7948C711C4E79952DD8E5D3721AF81">
    <w:name w:val="0DA7948C711C4E79952DD8E5D3721AF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36579034DC464E8A73D8C19D959E8C1">
    <w:name w:val="9E36579034DC464E8A73D8C19D959E8C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08618D8BEE4120983E4916CCE8BB911">
    <w:name w:val="9008618D8BEE4120983E4916CCE8BB91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41E93C783441EC9886DA2745F907B71">
    <w:name w:val="6441E93C783441EC9886DA2745F907B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B501D408DD41448A32CDC63E3302671">
    <w:name w:val="C2B501D408DD41448A32CDC63E33026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516D1547A047718C70817214A714781">
    <w:name w:val="2D516D1547A047718C70817214A71478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A03FC4519844E3BE9C8BE367B9D9F71">
    <w:name w:val="5EA03FC4519844E3BE9C8BE367B9D9F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B14B86D63D4E16A544D9800C2339921">
    <w:name w:val="38B14B86D63D4E16A544D9800C233992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1C9E3AF32C4D798EB5F2DC06C6E0371">
    <w:name w:val="021C9E3AF32C4D798EB5F2DC06C6E037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DC7471326D49B8AE9CA9AAE3B7A9EC1">
    <w:name w:val="43DC7471326D49B8AE9CA9AAE3B7A9EC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0F702D4CBB40C4BD1D783D35F8D43E1">
    <w:name w:val="ED0F702D4CBB40C4BD1D783D35F8D43E1"/>
    <w:rsid w:val="00903C7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BA076BE69E42258C7A7CB02816FCE1">
    <w:name w:val="9CBA076BE69E42258C7A7CB02816FCE1"/>
    <w:rsid w:val="00AF5668"/>
  </w:style>
  <w:style w:type="paragraph" w:customStyle="1" w:styleId="3AA59C64D9DE46B5AB98D466C3E72EA2">
    <w:name w:val="3AA59C64D9DE46B5AB98D466C3E72EA2"/>
    <w:rsid w:val="00AF5668"/>
  </w:style>
  <w:style w:type="paragraph" w:customStyle="1" w:styleId="3EDC972B8741438EB4A38AD5464ECA2D">
    <w:name w:val="3EDC972B8741438EB4A38AD5464ECA2D"/>
    <w:rsid w:val="00AF5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3AA4-8FDD-4001-A2F7-1B66C2A3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Rick Thompson</cp:lastModifiedBy>
  <cp:revision>2</cp:revision>
  <cp:lastPrinted>2018-08-10T14:10:00Z</cp:lastPrinted>
  <dcterms:created xsi:type="dcterms:W3CDTF">2021-02-22T13:37:00Z</dcterms:created>
  <dcterms:modified xsi:type="dcterms:W3CDTF">2021-02-22T13:37:00Z</dcterms:modified>
</cp:coreProperties>
</file>